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AE" w:rsidRDefault="00760EAE" w:rsidP="00760EAE">
      <w:pPr>
        <w:ind w:left="360"/>
        <w:rPr>
          <w:b/>
          <w:sz w:val="26"/>
          <w:szCs w:val="26"/>
        </w:rPr>
      </w:pPr>
    </w:p>
    <w:p w:rsidR="00D96986" w:rsidRPr="00EF5130" w:rsidRDefault="00D96986" w:rsidP="00D96986">
      <w:pPr>
        <w:jc w:val="right"/>
        <w:rPr>
          <w:i/>
          <w:sz w:val="26"/>
          <w:szCs w:val="26"/>
        </w:rPr>
      </w:pPr>
      <w:r w:rsidRPr="00EF5130">
        <w:rPr>
          <w:i/>
          <w:sz w:val="26"/>
          <w:szCs w:val="26"/>
        </w:rPr>
        <w:t>Проект</w:t>
      </w:r>
    </w:p>
    <w:p w:rsidR="00D96986" w:rsidRDefault="00D96986" w:rsidP="00D96986">
      <w:pPr>
        <w:jc w:val="center"/>
        <w:rPr>
          <w:b/>
          <w:sz w:val="26"/>
          <w:szCs w:val="26"/>
        </w:rPr>
      </w:pPr>
      <w:r w:rsidRPr="00AE6EF1">
        <w:rPr>
          <w:b/>
          <w:sz w:val="26"/>
          <w:szCs w:val="26"/>
        </w:rPr>
        <w:t xml:space="preserve">План </w:t>
      </w:r>
      <w:r>
        <w:rPr>
          <w:b/>
          <w:sz w:val="26"/>
          <w:szCs w:val="26"/>
        </w:rPr>
        <w:t>мероприятий («дорожная карта»)  «Совершенствование оценочной деятельности»</w:t>
      </w:r>
    </w:p>
    <w:p w:rsidR="00D96986" w:rsidRPr="00565680" w:rsidRDefault="00D96986" w:rsidP="00D96986">
      <w:pPr>
        <w:jc w:val="center"/>
        <w:rPr>
          <w:b/>
          <w:sz w:val="10"/>
          <w:szCs w:val="10"/>
        </w:rPr>
      </w:pPr>
    </w:p>
    <w:p w:rsidR="00D96986" w:rsidRDefault="00D96986" w:rsidP="00D96986">
      <w:pPr>
        <w:numPr>
          <w:ilvl w:val="0"/>
          <w:numId w:val="3"/>
        </w:numPr>
        <w:spacing w:line="386" w:lineRule="exact"/>
        <w:jc w:val="both"/>
        <w:rPr>
          <w:b/>
          <w:sz w:val="26"/>
          <w:szCs w:val="26"/>
        </w:rPr>
      </w:pPr>
      <w:r w:rsidRPr="00033652">
        <w:rPr>
          <w:b/>
          <w:sz w:val="26"/>
          <w:szCs w:val="26"/>
        </w:rPr>
        <w:t xml:space="preserve">Общее описание </w:t>
      </w:r>
    </w:p>
    <w:p w:rsidR="00D96986" w:rsidRDefault="00D96986" w:rsidP="00D9698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«Плана мероприятий </w:t>
      </w:r>
      <w:r w:rsidRPr="00033652">
        <w:rPr>
          <w:sz w:val="26"/>
          <w:szCs w:val="26"/>
        </w:rPr>
        <w:t>по совершенствованию оценочной деятельности в Российской Федерации</w:t>
      </w:r>
      <w:r>
        <w:rPr>
          <w:sz w:val="26"/>
          <w:szCs w:val="26"/>
        </w:rPr>
        <w:t xml:space="preserve">» (далее – дорожная карта) призвана обеспечить </w:t>
      </w:r>
      <w:proofErr w:type="spellStart"/>
      <w:r>
        <w:rPr>
          <w:sz w:val="26"/>
          <w:szCs w:val="26"/>
        </w:rPr>
        <w:t>транспарентность</w:t>
      </w:r>
      <w:proofErr w:type="spellEnd"/>
      <w:r>
        <w:rPr>
          <w:sz w:val="26"/>
          <w:szCs w:val="26"/>
        </w:rPr>
        <w:t xml:space="preserve"> и обоснованность определения итоговой величины стоимости объекта оценки, а также повысить качество предоставления оценочных услуг.</w:t>
      </w:r>
    </w:p>
    <w:p w:rsidR="00D96986" w:rsidRDefault="00D96986" w:rsidP="00D9698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Меры, предусмотренные дорожной картой, позволят повысить эффективность регулирования оценочной деятельности со стороны профессионального сообщества, в частности Национального совета по оценочной деятельности (далее – НСОД), уровень профессионализма субъектов оценочной деятельности, ответственность за результаты определения рыночной, кадастровой или иной стоимости, </w:t>
      </w:r>
      <w:proofErr w:type="spellStart"/>
      <w:r>
        <w:rPr>
          <w:sz w:val="26"/>
          <w:szCs w:val="26"/>
        </w:rPr>
        <w:t>транспарентность</w:t>
      </w:r>
      <w:proofErr w:type="spellEnd"/>
      <w:r>
        <w:rPr>
          <w:sz w:val="26"/>
          <w:szCs w:val="26"/>
        </w:rPr>
        <w:t xml:space="preserve"> процедур определения кадастровой стоимости, требования к исполнителям работ по определению кадастровой стоимости;  усовершенствовать механизм оспаривания кадастровой стоимости; восполнить методологическую базу оценочной деятельности, а также привести законодательство об оценочной деятельности в соответствие с положениями международных стандартов оценки.</w:t>
      </w:r>
    </w:p>
    <w:p w:rsidR="00D96986" w:rsidRDefault="00D96986" w:rsidP="00D9698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r w:rsidRPr="00033652">
        <w:rPr>
          <w:sz w:val="26"/>
          <w:szCs w:val="26"/>
        </w:rPr>
        <w:t xml:space="preserve">Реализация </w:t>
      </w:r>
      <w:r>
        <w:rPr>
          <w:sz w:val="26"/>
          <w:szCs w:val="26"/>
        </w:rPr>
        <w:t>дорожной карты</w:t>
      </w:r>
      <w:r w:rsidRPr="00033652">
        <w:rPr>
          <w:sz w:val="26"/>
          <w:szCs w:val="26"/>
        </w:rPr>
        <w:t xml:space="preserve"> буд</w:t>
      </w:r>
      <w:r>
        <w:rPr>
          <w:sz w:val="26"/>
          <w:szCs w:val="26"/>
        </w:rPr>
        <w:t>ет осуществляться с 2013 по 2015</w:t>
      </w:r>
      <w:r w:rsidRPr="00033652">
        <w:rPr>
          <w:sz w:val="26"/>
          <w:szCs w:val="26"/>
        </w:rPr>
        <w:t xml:space="preserve"> гг.</w:t>
      </w:r>
      <w:r w:rsidRPr="00017184">
        <w:rPr>
          <w:sz w:val="26"/>
          <w:szCs w:val="26"/>
        </w:rPr>
        <w:t xml:space="preserve"> </w:t>
      </w:r>
      <w:r>
        <w:rPr>
          <w:sz w:val="26"/>
          <w:szCs w:val="26"/>
        </w:rPr>
        <w:t>во взаимосвязи с планом мероприятий («дорожная карта») «</w:t>
      </w:r>
      <w:r w:rsidRPr="00017184">
        <w:rPr>
          <w:sz w:val="26"/>
          <w:szCs w:val="26"/>
        </w:rPr>
        <w:t>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</w:t>
      </w:r>
      <w:r>
        <w:rPr>
          <w:sz w:val="26"/>
          <w:szCs w:val="26"/>
        </w:rPr>
        <w:t>», что позволит обеспечить кумулятивный эффект от предусмотренных мер.</w:t>
      </w:r>
    </w:p>
    <w:p w:rsidR="00D96986" w:rsidRDefault="00D96986" w:rsidP="00D9698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r w:rsidRPr="00033652">
        <w:rPr>
          <w:sz w:val="26"/>
          <w:szCs w:val="26"/>
        </w:rPr>
        <w:t xml:space="preserve">Цели </w:t>
      </w:r>
      <w:r>
        <w:rPr>
          <w:sz w:val="26"/>
          <w:szCs w:val="26"/>
        </w:rPr>
        <w:t>дорожной карты</w:t>
      </w:r>
      <w:r w:rsidRPr="00033652">
        <w:rPr>
          <w:sz w:val="26"/>
          <w:szCs w:val="26"/>
        </w:rPr>
        <w:t xml:space="preserve"> достигаются за счет:</w:t>
      </w:r>
    </w:p>
    <w:p w:rsidR="00D96986" w:rsidRDefault="00D96986" w:rsidP="00D96986">
      <w:pPr>
        <w:numPr>
          <w:ilvl w:val="0"/>
          <w:numId w:val="4"/>
        </w:numPr>
        <w:spacing w:line="288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разработки и внесения изменений в федеральные стандарты оценки;</w:t>
      </w:r>
    </w:p>
    <w:p w:rsidR="00D96986" w:rsidRDefault="00D96986" w:rsidP="00D96986">
      <w:pPr>
        <w:numPr>
          <w:ilvl w:val="0"/>
          <w:numId w:val="4"/>
        </w:numPr>
        <w:spacing w:line="288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повышения прозрачности оценки, уточнения порядка применения имущественной ответственности юридических лиц,</w:t>
      </w:r>
      <w:r w:rsidRPr="00E86EC5">
        <w:rPr>
          <w:sz w:val="26"/>
          <w:szCs w:val="26"/>
        </w:rPr>
        <w:t xml:space="preserve"> заключивших договор на проведение оценки</w:t>
      </w:r>
      <w:r>
        <w:rPr>
          <w:sz w:val="26"/>
          <w:szCs w:val="26"/>
        </w:rPr>
        <w:t xml:space="preserve">, дисциплинарной ответственности оценщиков, а также установление ее в отношении экспертов СРОО; </w:t>
      </w:r>
    </w:p>
    <w:p w:rsidR="00D96986" w:rsidRDefault="00D96986" w:rsidP="00D96986">
      <w:pPr>
        <w:numPr>
          <w:ilvl w:val="0"/>
          <w:numId w:val="4"/>
        </w:numPr>
        <w:spacing w:line="288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повышения требований к </w:t>
      </w:r>
      <w:r w:rsidRPr="00E86EC5">
        <w:rPr>
          <w:sz w:val="26"/>
          <w:szCs w:val="26"/>
        </w:rPr>
        <w:t>членству в СРОО, в том числе в части квалификации и опыта работы в области оценочной деятельности</w:t>
      </w:r>
      <w:r>
        <w:rPr>
          <w:sz w:val="26"/>
          <w:szCs w:val="26"/>
        </w:rPr>
        <w:t>;</w:t>
      </w:r>
    </w:p>
    <w:p w:rsidR="00D96986" w:rsidRDefault="00D96986" w:rsidP="00D96986">
      <w:pPr>
        <w:widowControl w:val="0"/>
        <w:numPr>
          <w:ilvl w:val="0"/>
          <w:numId w:val="4"/>
        </w:numPr>
        <w:spacing w:line="288" w:lineRule="auto"/>
        <w:ind w:left="425" w:hanging="357"/>
        <w:jc w:val="both"/>
        <w:rPr>
          <w:sz w:val="26"/>
          <w:szCs w:val="26"/>
        </w:rPr>
      </w:pPr>
      <w:r>
        <w:rPr>
          <w:sz w:val="26"/>
          <w:szCs w:val="26"/>
        </w:rPr>
        <w:t>совершенствования процедур проведения государственной кадастровой оценки и порядка оспаривания результатов определения кадастровой стоимости, установление дополнительных требований к исполнителям работ по определению кадастровой стоимости;</w:t>
      </w:r>
    </w:p>
    <w:p w:rsidR="00D96986" w:rsidRDefault="00D96986" w:rsidP="00D96986">
      <w:pPr>
        <w:numPr>
          <w:ilvl w:val="0"/>
          <w:numId w:val="4"/>
        </w:numPr>
        <w:spacing w:line="288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уточнения полномочий органов государственного и негосударственного регулирования оценочной деятельности, в том числе в части проведения единого квалификационного экзамена </w:t>
      </w:r>
      <w:r w:rsidRPr="00AE6EF1">
        <w:rPr>
          <w:sz w:val="26"/>
          <w:szCs w:val="26"/>
        </w:rPr>
        <w:t xml:space="preserve">для претендентов на членство в экспертных советах </w:t>
      </w:r>
      <w:proofErr w:type="spellStart"/>
      <w:r w:rsidRPr="00AE6EF1">
        <w:rPr>
          <w:sz w:val="26"/>
          <w:szCs w:val="26"/>
        </w:rPr>
        <w:t>саморегулируемых</w:t>
      </w:r>
      <w:proofErr w:type="spellEnd"/>
      <w:r w:rsidRPr="00AE6EF1">
        <w:rPr>
          <w:sz w:val="26"/>
          <w:szCs w:val="26"/>
        </w:rPr>
        <w:t xml:space="preserve"> организаций оценщиков</w:t>
      </w:r>
      <w:r>
        <w:rPr>
          <w:sz w:val="26"/>
          <w:szCs w:val="26"/>
        </w:rPr>
        <w:t xml:space="preserve"> (далее – СРОО), а также порядка создания и функционирования НСОД.</w:t>
      </w:r>
    </w:p>
    <w:p w:rsidR="00D96986" w:rsidRDefault="00D96986" w:rsidP="00760EAE">
      <w:pPr>
        <w:ind w:left="360"/>
        <w:rPr>
          <w:b/>
          <w:sz w:val="26"/>
          <w:szCs w:val="26"/>
        </w:rPr>
      </w:pPr>
    </w:p>
    <w:p w:rsidR="00D96986" w:rsidRDefault="00D96986" w:rsidP="00760EAE">
      <w:pPr>
        <w:ind w:left="360"/>
        <w:rPr>
          <w:b/>
          <w:sz w:val="26"/>
          <w:szCs w:val="26"/>
        </w:rPr>
      </w:pPr>
    </w:p>
    <w:p w:rsidR="00B508DE" w:rsidRPr="00760EAE" w:rsidRDefault="00760EAE" w:rsidP="00760EAE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B508DE" w:rsidRPr="00760EAE">
        <w:rPr>
          <w:b/>
          <w:sz w:val="26"/>
          <w:szCs w:val="26"/>
        </w:rPr>
        <w:t>Основные мероприятия</w:t>
      </w:r>
    </w:p>
    <w:p w:rsidR="00AB24E7" w:rsidRPr="00AE6EF1" w:rsidRDefault="00AB24E7" w:rsidP="00103355">
      <w:pPr>
        <w:jc w:val="center"/>
        <w:rPr>
          <w:b/>
          <w:sz w:val="26"/>
          <w:szCs w:val="26"/>
        </w:rPr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"/>
        <w:gridCol w:w="5048"/>
        <w:gridCol w:w="1620"/>
        <w:gridCol w:w="2478"/>
        <w:gridCol w:w="42"/>
        <w:gridCol w:w="2340"/>
        <w:gridCol w:w="27"/>
        <w:gridCol w:w="3573"/>
      </w:tblGrid>
      <w:tr w:rsidR="00640A86" w:rsidRPr="00AE6EF1">
        <w:tblPrEx>
          <w:tblCellMar>
            <w:top w:w="0" w:type="dxa"/>
            <w:bottom w:w="0" w:type="dxa"/>
          </w:tblCellMar>
        </w:tblPrEx>
        <w:trPr>
          <w:trHeight w:val="538"/>
          <w:tblHeader/>
        </w:trPr>
        <w:tc>
          <w:tcPr>
            <w:tcW w:w="712" w:type="dxa"/>
            <w:vAlign w:val="center"/>
          </w:tcPr>
          <w:p w:rsidR="00640A86" w:rsidRPr="00AE6EF1" w:rsidRDefault="00640A86" w:rsidP="00DC1FD6">
            <w:pPr>
              <w:jc w:val="center"/>
              <w:rPr>
                <w:b/>
                <w:sz w:val="26"/>
                <w:szCs w:val="26"/>
              </w:rPr>
            </w:pPr>
            <w:r w:rsidRPr="00AE6EF1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AE6EF1">
              <w:rPr>
                <w:b/>
                <w:sz w:val="26"/>
                <w:szCs w:val="26"/>
              </w:rPr>
              <w:t>п</w:t>
            </w:r>
            <w:proofErr w:type="gramEnd"/>
            <w:r w:rsidRPr="00AE6EF1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048" w:type="dxa"/>
            <w:vAlign w:val="center"/>
          </w:tcPr>
          <w:p w:rsidR="00640A86" w:rsidRPr="00AE6EF1" w:rsidRDefault="00640A86" w:rsidP="00DC1FD6">
            <w:pPr>
              <w:jc w:val="center"/>
              <w:rPr>
                <w:b/>
                <w:sz w:val="26"/>
                <w:szCs w:val="26"/>
              </w:rPr>
            </w:pPr>
            <w:r w:rsidRPr="00AE6EF1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20" w:type="dxa"/>
            <w:vAlign w:val="center"/>
          </w:tcPr>
          <w:p w:rsidR="00640A86" w:rsidRPr="00AE6EF1" w:rsidRDefault="00640A86" w:rsidP="00DC1FD6">
            <w:pPr>
              <w:jc w:val="center"/>
              <w:rPr>
                <w:b/>
                <w:sz w:val="26"/>
                <w:szCs w:val="26"/>
              </w:rPr>
            </w:pPr>
            <w:r w:rsidRPr="00AE6EF1">
              <w:rPr>
                <w:b/>
                <w:sz w:val="26"/>
                <w:szCs w:val="26"/>
              </w:rPr>
              <w:t xml:space="preserve">Срок реализации </w:t>
            </w:r>
          </w:p>
        </w:tc>
        <w:tc>
          <w:tcPr>
            <w:tcW w:w="2520" w:type="dxa"/>
            <w:gridSpan w:val="2"/>
            <w:vAlign w:val="center"/>
          </w:tcPr>
          <w:p w:rsidR="00640A86" w:rsidRPr="00AE6EF1" w:rsidRDefault="00640A86" w:rsidP="00F477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Ответственные и</w:t>
            </w:r>
            <w:r w:rsidRPr="00AE6EF1">
              <w:rPr>
                <w:b/>
                <w:sz w:val="26"/>
                <w:szCs w:val="26"/>
              </w:rPr>
              <w:t>сполнители</w:t>
            </w:r>
          </w:p>
        </w:tc>
        <w:tc>
          <w:tcPr>
            <w:tcW w:w="2340" w:type="dxa"/>
            <w:vAlign w:val="center"/>
          </w:tcPr>
          <w:p w:rsidR="00640A86" w:rsidRPr="00AE6EF1" w:rsidRDefault="00640A86" w:rsidP="00640A86">
            <w:pPr>
              <w:jc w:val="center"/>
              <w:rPr>
                <w:b/>
                <w:sz w:val="26"/>
                <w:szCs w:val="26"/>
              </w:rPr>
            </w:pPr>
            <w:r w:rsidRPr="00640A86">
              <w:rPr>
                <w:b/>
                <w:sz w:val="26"/>
                <w:szCs w:val="26"/>
              </w:rPr>
              <w:t>Вид документа</w:t>
            </w:r>
          </w:p>
        </w:tc>
        <w:tc>
          <w:tcPr>
            <w:tcW w:w="3600" w:type="dxa"/>
            <w:gridSpan w:val="2"/>
            <w:vAlign w:val="center"/>
          </w:tcPr>
          <w:p w:rsidR="00640A86" w:rsidRPr="00AE6EF1" w:rsidRDefault="00640A86" w:rsidP="00640A86">
            <w:pPr>
              <w:jc w:val="center"/>
              <w:rPr>
                <w:b/>
                <w:sz w:val="26"/>
                <w:szCs w:val="26"/>
              </w:rPr>
            </w:pPr>
            <w:r w:rsidRPr="00640A86">
              <w:rPr>
                <w:b/>
                <w:sz w:val="26"/>
                <w:szCs w:val="26"/>
              </w:rPr>
              <w:t>Ожидаемый результат</w:t>
            </w:r>
          </w:p>
        </w:tc>
      </w:tr>
      <w:tr w:rsidR="001446D2" w:rsidRPr="001446D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5840" w:type="dxa"/>
            <w:gridSpan w:val="8"/>
            <w:vAlign w:val="center"/>
          </w:tcPr>
          <w:p w:rsidR="001446D2" w:rsidRPr="001446D2" w:rsidRDefault="00017184" w:rsidP="005510C8">
            <w:pPr>
              <w:jc w:val="center"/>
              <w:rPr>
                <w:b/>
              </w:rPr>
            </w:pPr>
            <w:smartTag w:uri="urn:schemas-microsoft-com:office:smarttags" w:element="place">
              <w:r w:rsidRPr="00AE6EF1">
                <w:rPr>
                  <w:b/>
                  <w:sz w:val="26"/>
                  <w:szCs w:val="26"/>
                  <w:lang w:val="en-US"/>
                </w:rPr>
                <w:t>I</w:t>
              </w:r>
              <w:r w:rsidRPr="00AE6EF1">
                <w:rPr>
                  <w:b/>
                  <w:sz w:val="26"/>
                  <w:szCs w:val="26"/>
                </w:rPr>
                <w:t>.</w:t>
              </w:r>
            </w:smartTag>
            <w:r w:rsidRPr="00AE6EF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С</w:t>
            </w:r>
            <w:r w:rsidRPr="00AE6EF1">
              <w:rPr>
                <w:b/>
                <w:sz w:val="26"/>
                <w:szCs w:val="26"/>
              </w:rPr>
              <w:t>овершенствование</w:t>
            </w:r>
            <w:r>
              <w:rPr>
                <w:b/>
                <w:sz w:val="26"/>
                <w:szCs w:val="26"/>
              </w:rPr>
              <w:t xml:space="preserve"> методологии </w:t>
            </w:r>
            <w:r w:rsidR="00565680">
              <w:rPr>
                <w:b/>
                <w:sz w:val="26"/>
                <w:szCs w:val="26"/>
              </w:rPr>
              <w:t>оценки</w:t>
            </w:r>
          </w:p>
        </w:tc>
      </w:tr>
      <w:tr w:rsidR="00334539" w:rsidRPr="001446D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12" w:type="dxa"/>
          </w:tcPr>
          <w:p w:rsidR="00334539" w:rsidRPr="001446D2" w:rsidRDefault="00334539" w:rsidP="007371AF">
            <w:pPr>
              <w:jc w:val="center"/>
            </w:pPr>
            <w:r w:rsidRPr="001446D2">
              <w:t>1.</w:t>
            </w:r>
            <w:r>
              <w:t>1</w:t>
            </w:r>
          </w:p>
        </w:tc>
        <w:tc>
          <w:tcPr>
            <w:tcW w:w="5048" w:type="dxa"/>
          </w:tcPr>
          <w:p w:rsidR="00334539" w:rsidRPr="001446D2" w:rsidRDefault="00334539" w:rsidP="007371AF">
            <w:pPr>
              <w:jc w:val="both"/>
            </w:pPr>
            <w:r w:rsidRPr="001446D2">
              <w:t xml:space="preserve">Утверждение федерального стандарта оценки «Оценка стоимости недвижимого имущества» </w:t>
            </w:r>
          </w:p>
        </w:tc>
        <w:tc>
          <w:tcPr>
            <w:tcW w:w="1620" w:type="dxa"/>
          </w:tcPr>
          <w:p w:rsidR="00334539" w:rsidRPr="001446D2" w:rsidRDefault="00334539" w:rsidP="007371AF">
            <w:pPr>
              <w:jc w:val="center"/>
            </w:pPr>
            <w:r>
              <w:t>октябрь</w:t>
            </w:r>
            <w:r>
              <w:br/>
              <w:t>2013 г.</w:t>
            </w:r>
          </w:p>
        </w:tc>
        <w:tc>
          <w:tcPr>
            <w:tcW w:w="2520" w:type="dxa"/>
            <w:gridSpan w:val="2"/>
          </w:tcPr>
          <w:p w:rsidR="00334539" w:rsidRPr="001446D2" w:rsidRDefault="00334539" w:rsidP="007371AF">
            <w:pPr>
              <w:jc w:val="center"/>
            </w:pPr>
            <w:r w:rsidRPr="001446D2">
              <w:t>Минэкономразвития России</w:t>
            </w:r>
          </w:p>
          <w:p w:rsidR="00334539" w:rsidRPr="001446D2" w:rsidRDefault="00334539" w:rsidP="007371AF">
            <w:pPr>
              <w:jc w:val="center"/>
            </w:pPr>
          </w:p>
        </w:tc>
        <w:tc>
          <w:tcPr>
            <w:tcW w:w="2340" w:type="dxa"/>
          </w:tcPr>
          <w:p w:rsidR="00334539" w:rsidRPr="001446D2" w:rsidRDefault="00334539" w:rsidP="007371AF">
            <w:pPr>
              <w:jc w:val="center"/>
            </w:pPr>
            <w:r w:rsidRPr="001446D2">
              <w:t>Приказ  Минэкономразвития России</w:t>
            </w:r>
          </w:p>
          <w:p w:rsidR="00334539" w:rsidRPr="001446D2" w:rsidRDefault="00334539" w:rsidP="007371AF">
            <w:pPr>
              <w:jc w:val="center"/>
            </w:pPr>
          </w:p>
        </w:tc>
        <w:tc>
          <w:tcPr>
            <w:tcW w:w="3600" w:type="dxa"/>
            <w:gridSpan w:val="2"/>
          </w:tcPr>
          <w:p w:rsidR="00334539" w:rsidRPr="00DD3BDF" w:rsidRDefault="007065A4" w:rsidP="00E04F21">
            <w:r w:rsidRPr="00DD3BDF">
              <w:t xml:space="preserve">Стандартизация </w:t>
            </w:r>
            <w:r w:rsidR="008C28B8" w:rsidRPr="00DD3BDF">
              <w:t xml:space="preserve">процессов </w:t>
            </w:r>
            <w:r w:rsidRPr="00DD3BDF">
              <w:t xml:space="preserve">оценки </w:t>
            </w:r>
            <w:r w:rsidR="008C28B8" w:rsidRPr="00DD3BDF">
              <w:t xml:space="preserve">и экспертизы </w:t>
            </w:r>
            <w:r w:rsidR="0066742B" w:rsidRPr="00DD3BDF">
              <w:t xml:space="preserve">результатов оценки </w:t>
            </w:r>
            <w:r w:rsidRPr="00DD3BDF">
              <w:t>недвижимого имущества</w:t>
            </w:r>
            <w:r w:rsidR="00A16A55" w:rsidRPr="00DD3BDF">
              <w:t>.</w:t>
            </w:r>
            <w:r w:rsidRPr="00DD3BDF">
              <w:t xml:space="preserve"> Обеспечение </w:t>
            </w:r>
            <w:r w:rsidR="00E04F21" w:rsidRPr="00DD3BDF">
              <w:t xml:space="preserve">единообразия и </w:t>
            </w:r>
            <w:r w:rsidRPr="00DD3BDF">
              <w:t>сопоставимости результатов оценки</w:t>
            </w:r>
          </w:p>
        </w:tc>
      </w:tr>
      <w:tr w:rsidR="00A16A55" w:rsidRPr="001446D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12" w:type="dxa"/>
          </w:tcPr>
          <w:p w:rsidR="00A16A55" w:rsidRPr="001446D2" w:rsidRDefault="00A16A55" w:rsidP="007371AF">
            <w:pPr>
              <w:jc w:val="center"/>
            </w:pPr>
            <w:r>
              <w:t>1</w:t>
            </w:r>
            <w:r w:rsidRPr="001446D2">
              <w:t>.</w:t>
            </w:r>
            <w:r>
              <w:t>2</w:t>
            </w:r>
          </w:p>
        </w:tc>
        <w:tc>
          <w:tcPr>
            <w:tcW w:w="5048" w:type="dxa"/>
          </w:tcPr>
          <w:p w:rsidR="00A16A55" w:rsidRPr="001446D2" w:rsidRDefault="00A16A55" w:rsidP="007371AF">
            <w:pPr>
              <w:jc w:val="both"/>
            </w:pPr>
            <w:r w:rsidRPr="001446D2">
              <w:t xml:space="preserve">Уточнение законодательства об оценочной деятельности в части видов стоимости, понятий «рыночная стоимость», «цель оценки» с учетом положений международных стандартов оценки </w:t>
            </w:r>
          </w:p>
        </w:tc>
        <w:tc>
          <w:tcPr>
            <w:tcW w:w="1620" w:type="dxa"/>
          </w:tcPr>
          <w:p w:rsidR="00A16A55" w:rsidRDefault="00A16A55" w:rsidP="007371AF">
            <w:pPr>
              <w:jc w:val="center"/>
            </w:pPr>
            <w:r>
              <w:t>январь</w:t>
            </w:r>
          </w:p>
          <w:p w:rsidR="00A16A55" w:rsidRPr="001446D2" w:rsidRDefault="00A16A55" w:rsidP="007371AF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2520" w:type="dxa"/>
            <w:gridSpan w:val="2"/>
          </w:tcPr>
          <w:p w:rsidR="00A16A55" w:rsidRPr="001446D2" w:rsidRDefault="00A16A55" w:rsidP="007371AF">
            <w:pPr>
              <w:jc w:val="center"/>
            </w:pPr>
            <w:r w:rsidRPr="001446D2">
              <w:t>Минэкономразвития России</w:t>
            </w:r>
          </w:p>
          <w:p w:rsidR="00A16A55" w:rsidRPr="001446D2" w:rsidRDefault="00A16A55" w:rsidP="007371AF">
            <w:pPr>
              <w:jc w:val="center"/>
            </w:pPr>
          </w:p>
        </w:tc>
        <w:tc>
          <w:tcPr>
            <w:tcW w:w="2340" w:type="dxa"/>
          </w:tcPr>
          <w:p w:rsidR="00A16A55" w:rsidRDefault="00A16A55" w:rsidP="007371AF">
            <w:pPr>
              <w:jc w:val="both"/>
            </w:pPr>
            <w:r>
              <w:t xml:space="preserve">Федеральный закон </w:t>
            </w:r>
          </w:p>
          <w:p w:rsidR="00A16A55" w:rsidRPr="001446D2" w:rsidRDefault="00A16A55" w:rsidP="007371AF">
            <w:pPr>
              <w:jc w:val="both"/>
            </w:pPr>
          </w:p>
        </w:tc>
        <w:tc>
          <w:tcPr>
            <w:tcW w:w="3600" w:type="dxa"/>
            <w:gridSpan w:val="2"/>
          </w:tcPr>
          <w:p w:rsidR="00A16A55" w:rsidRPr="00DD3BDF" w:rsidRDefault="00A16A55" w:rsidP="00E04F21">
            <w:r w:rsidRPr="00DD3BDF">
              <w:t>Обеспечение соответствия результатов оценки международным стандартам оценки</w:t>
            </w:r>
          </w:p>
        </w:tc>
      </w:tr>
      <w:tr w:rsidR="00A16A55" w:rsidRPr="001446D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12" w:type="dxa"/>
          </w:tcPr>
          <w:p w:rsidR="00A16A55" w:rsidRPr="001446D2" w:rsidRDefault="00A16A55" w:rsidP="007371AF">
            <w:pPr>
              <w:jc w:val="center"/>
            </w:pPr>
            <w:r>
              <w:t>1.3</w:t>
            </w:r>
          </w:p>
        </w:tc>
        <w:tc>
          <w:tcPr>
            <w:tcW w:w="5048" w:type="dxa"/>
          </w:tcPr>
          <w:p w:rsidR="00A16A55" w:rsidRDefault="00A16A55" w:rsidP="007371AF">
            <w:pPr>
              <w:jc w:val="both"/>
            </w:pPr>
            <w:r w:rsidRPr="001446D2">
              <w:t xml:space="preserve">Утверждение федерального стандарта оценки «Оценка акций, долей в уставном (складочном) капитале (бизнеса)» </w:t>
            </w:r>
          </w:p>
          <w:p w:rsidR="00A16A55" w:rsidRPr="001446D2" w:rsidRDefault="00A16A55" w:rsidP="007371AF">
            <w:pPr>
              <w:jc w:val="both"/>
            </w:pPr>
          </w:p>
        </w:tc>
        <w:tc>
          <w:tcPr>
            <w:tcW w:w="1620" w:type="dxa"/>
          </w:tcPr>
          <w:p w:rsidR="00A16A55" w:rsidRDefault="00A16A55" w:rsidP="007371AF">
            <w:pPr>
              <w:jc w:val="center"/>
            </w:pPr>
            <w:r>
              <w:t>май</w:t>
            </w:r>
          </w:p>
          <w:p w:rsidR="00A16A55" w:rsidRPr="001446D2" w:rsidRDefault="00A16A55" w:rsidP="007371AF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446D2">
                <w:t>2014</w:t>
              </w:r>
              <w:r>
                <w:t xml:space="preserve"> г</w:t>
              </w:r>
            </w:smartTag>
            <w:r>
              <w:t>.</w:t>
            </w:r>
          </w:p>
        </w:tc>
        <w:tc>
          <w:tcPr>
            <w:tcW w:w="2520" w:type="dxa"/>
            <w:gridSpan w:val="2"/>
          </w:tcPr>
          <w:p w:rsidR="00A16A55" w:rsidRPr="001446D2" w:rsidRDefault="00A16A55" w:rsidP="007371AF">
            <w:pPr>
              <w:jc w:val="center"/>
            </w:pPr>
            <w:r w:rsidRPr="001446D2">
              <w:t>Минэкономразвития России</w:t>
            </w:r>
          </w:p>
          <w:p w:rsidR="00A16A55" w:rsidRPr="001446D2" w:rsidRDefault="00A16A55" w:rsidP="007371AF">
            <w:pPr>
              <w:jc w:val="center"/>
            </w:pPr>
          </w:p>
        </w:tc>
        <w:tc>
          <w:tcPr>
            <w:tcW w:w="2340" w:type="dxa"/>
          </w:tcPr>
          <w:p w:rsidR="00A16A55" w:rsidRPr="001446D2" w:rsidRDefault="00A16A55" w:rsidP="007371AF">
            <w:pPr>
              <w:jc w:val="center"/>
            </w:pPr>
            <w:r w:rsidRPr="001446D2">
              <w:t>Приказ  Минэкономразвития России</w:t>
            </w:r>
          </w:p>
          <w:p w:rsidR="00A16A55" w:rsidRPr="001446D2" w:rsidRDefault="00A16A55" w:rsidP="007371AF">
            <w:pPr>
              <w:jc w:val="center"/>
            </w:pPr>
          </w:p>
        </w:tc>
        <w:tc>
          <w:tcPr>
            <w:tcW w:w="3600" w:type="dxa"/>
            <w:gridSpan w:val="2"/>
          </w:tcPr>
          <w:p w:rsidR="00A16A55" w:rsidRPr="00DD3BDF" w:rsidRDefault="00A16A55" w:rsidP="00E04F21">
            <w:r w:rsidRPr="00DD3BDF">
              <w:t xml:space="preserve">Стандартизация </w:t>
            </w:r>
            <w:r w:rsidR="00AB518B" w:rsidRPr="00DD3BDF">
              <w:t xml:space="preserve">процессов оценки и экспертизы результатов оценки </w:t>
            </w:r>
            <w:r w:rsidRPr="00DD3BDF">
              <w:t>акций, долей в уставном (складочном) капитале (бизнеса).</w:t>
            </w:r>
          </w:p>
          <w:p w:rsidR="00A16A55" w:rsidRPr="00DD3BDF" w:rsidRDefault="009E6EC8" w:rsidP="00E04F21">
            <w:r w:rsidRPr="00DD3BDF">
              <w:t xml:space="preserve">Обеспечение единообразия и сопоставимости результатов </w:t>
            </w:r>
            <w:r w:rsidR="00A16A55" w:rsidRPr="00DD3BDF">
              <w:t xml:space="preserve">оценки </w:t>
            </w:r>
          </w:p>
        </w:tc>
      </w:tr>
      <w:tr w:rsidR="00017184" w:rsidRPr="001446D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12" w:type="dxa"/>
          </w:tcPr>
          <w:p w:rsidR="00017184" w:rsidRPr="001446D2" w:rsidRDefault="00565680" w:rsidP="007371AF">
            <w:pPr>
              <w:jc w:val="center"/>
            </w:pPr>
            <w:r>
              <w:t>1</w:t>
            </w:r>
            <w:r w:rsidR="00017184" w:rsidRPr="001446D2">
              <w:t>.</w:t>
            </w:r>
            <w:r w:rsidR="00334539">
              <w:t>4</w:t>
            </w:r>
          </w:p>
        </w:tc>
        <w:tc>
          <w:tcPr>
            <w:tcW w:w="5048" w:type="dxa"/>
          </w:tcPr>
          <w:p w:rsidR="00017184" w:rsidRPr="001446D2" w:rsidRDefault="00D77788" w:rsidP="007371AF">
            <w:pPr>
              <w:jc w:val="both"/>
            </w:pPr>
            <w:r>
              <w:t>Приведение федеральных стандартов оценки</w:t>
            </w:r>
            <w:r w:rsidR="00017184" w:rsidRPr="001446D2">
              <w:t xml:space="preserve"> № 1 – 4 в соответствии с международными стандартами оценки</w:t>
            </w:r>
          </w:p>
        </w:tc>
        <w:tc>
          <w:tcPr>
            <w:tcW w:w="1620" w:type="dxa"/>
          </w:tcPr>
          <w:p w:rsidR="00017184" w:rsidRDefault="00017184" w:rsidP="007371AF">
            <w:pPr>
              <w:jc w:val="center"/>
            </w:pPr>
            <w:r>
              <w:t>июнь</w:t>
            </w:r>
          </w:p>
          <w:p w:rsidR="00017184" w:rsidRPr="001446D2" w:rsidRDefault="00017184" w:rsidP="007371AF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446D2">
                <w:t>2014</w:t>
              </w:r>
              <w:r>
                <w:t xml:space="preserve"> г</w:t>
              </w:r>
            </w:smartTag>
            <w:r>
              <w:t>.</w:t>
            </w:r>
          </w:p>
        </w:tc>
        <w:tc>
          <w:tcPr>
            <w:tcW w:w="2520" w:type="dxa"/>
            <w:gridSpan w:val="2"/>
          </w:tcPr>
          <w:p w:rsidR="00017184" w:rsidRPr="001446D2" w:rsidRDefault="00017184" w:rsidP="007371AF">
            <w:pPr>
              <w:jc w:val="center"/>
            </w:pPr>
            <w:r w:rsidRPr="001446D2">
              <w:t>Минэкономразвития России</w:t>
            </w:r>
          </w:p>
          <w:p w:rsidR="00017184" w:rsidRPr="001446D2" w:rsidRDefault="00017184" w:rsidP="007371AF">
            <w:pPr>
              <w:jc w:val="center"/>
            </w:pPr>
          </w:p>
        </w:tc>
        <w:tc>
          <w:tcPr>
            <w:tcW w:w="2340" w:type="dxa"/>
          </w:tcPr>
          <w:p w:rsidR="00017184" w:rsidRPr="001446D2" w:rsidRDefault="00017184" w:rsidP="00965CD4">
            <w:pPr>
              <w:jc w:val="center"/>
            </w:pPr>
            <w:r w:rsidRPr="001446D2">
              <w:t>Приказ Минэкономразвития России</w:t>
            </w:r>
          </w:p>
        </w:tc>
        <w:tc>
          <w:tcPr>
            <w:tcW w:w="3600" w:type="dxa"/>
            <w:gridSpan w:val="2"/>
          </w:tcPr>
          <w:p w:rsidR="00017184" w:rsidRPr="00DD3BDF" w:rsidRDefault="00626E5D" w:rsidP="00626E5D">
            <w:pPr>
              <w:jc w:val="both"/>
            </w:pPr>
            <w:r w:rsidRPr="00DD3BDF">
              <w:t>Установление требований к первичной</w:t>
            </w:r>
            <w:r w:rsidR="00073E0E" w:rsidRPr="00DD3BDF">
              <w:t xml:space="preserve"> информации для осуществления оценки </w:t>
            </w:r>
          </w:p>
        </w:tc>
      </w:tr>
      <w:tr w:rsidR="00017184" w:rsidRPr="001446D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12" w:type="dxa"/>
          </w:tcPr>
          <w:p w:rsidR="00017184" w:rsidRPr="001446D2" w:rsidRDefault="00565680" w:rsidP="007371AF">
            <w:pPr>
              <w:jc w:val="center"/>
            </w:pPr>
            <w:r>
              <w:t>1.</w:t>
            </w:r>
            <w:r w:rsidR="00334539">
              <w:t>5</w:t>
            </w:r>
          </w:p>
        </w:tc>
        <w:tc>
          <w:tcPr>
            <w:tcW w:w="5048" w:type="dxa"/>
          </w:tcPr>
          <w:p w:rsidR="00017184" w:rsidRPr="001446D2" w:rsidRDefault="00017184" w:rsidP="007371AF">
            <w:pPr>
              <w:jc w:val="both"/>
            </w:pPr>
            <w:r w:rsidRPr="001446D2">
              <w:t>Утверждение федерального стандарта оценки «Оценка стоимости нематериальных активов и интеллектуальной собственности»</w:t>
            </w:r>
          </w:p>
        </w:tc>
        <w:tc>
          <w:tcPr>
            <w:tcW w:w="1620" w:type="dxa"/>
          </w:tcPr>
          <w:p w:rsidR="00017184" w:rsidRDefault="00017184" w:rsidP="007371AF">
            <w:pPr>
              <w:jc w:val="center"/>
            </w:pPr>
            <w:r>
              <w:t>октябрь</w:t>
            </w:r>
          </w:p>
          <w:p w:rsidR="00017184" w:rsidRPr="001446D2" w:rsidRDefault="00017184" w:rsidP="007371AF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446D2">
                <w:t>2014</w:t>
              </w:r>
              <w:r>
                <w:t xml:space="preserve"> г</w:t>
              </w:r>
            </w:smartTag>
            <w:r>
              <w:t>.</w:t>
            </w:r>
          </w:p>
        </w:tc>
        <w:tc>
          <w:tcPr>
            <w:tcW w:w="2520" w:type="dxa"/>
            <w:gridSpan w:val="2"/>
          </w:tcPr>
          <w:p w:rsidR="00017184" w:rsidRPr="001446D2" w:rsidRDefault="00017184" w:rsidP="007371AF">
            <w:pPr>
              <w:jc w:val="center"/>
            </w:pPr>
            <w:r w:rsidRPr="001446D2">
              <w:t>Минэкономразвития России</w:t>
            </w:r>
          </w:p>
          <w:p w:rsidR="00017184" w:rsidRPr="001446D2" w:rsidRDefault="00017184" w:rsidP="007371AF">
            <w:pPr>
              <w:jc w:val="center"/>
            </w:pPr>
          </w:p>
        </w:tc>
        <w:tc>
          <w:tcPr>
            <w:tcW w:w="2340" w:type="dxa"/>
          </w:tcPr>
          <w:p w:rsidR="00565680" w:rsidRDefault="00017184" w:rsidP="007371AF">
            <w:pPr>
              <w:jc w:val="center"/>
            </w:pPr>
            <w:r w:rsidRPr="001446D2">
              <w:t>Приказ  Минэкономразвития России</w:t>
            </w:r>
          </w:p>
          <w:p w:rsidR="00565680" w:rsidRDefault="00565680" w:rsidP="007371AF">
            <w:pPr>
              <w:jc w:val="center"/>
            </w:pPr>
          </w:p>
          <w:p w:rsidR="00565680" w:rsidRPr="001446D2" w:rsidRDefault="00565680" w:rsidP="007371AF">
            <w:pPr>
              <w:jc w:val="center"/>
            </w:pPr>
          </w:p>
        </w:tc>
        <w:tc>
          <w:tcPr>
            <w:tcW w:w="3600" w:type="dxa"/>
            <w:gridSpan w:val="2"/>
          </w:tcPr>
          <w:p w:rsidR="006B7E3D" w:rsidRDefault="0070130E" w:rsidP="0070130E">
            <w:pPr>
              <w:rPr>
                <w:ins w:id="0" w:author="Image-ПК" w:date="2013-05-08T15:52:00Z"/>
              </w:rPr>
            </w:pPr>
            <w:r w:rsidRPr="00DD3BDF">
              <w:lastRenderedPageBreak/>
              <w:t xml:space="preserve">Стандартизация процессов оценки и экспертизы результатов оценки </w:t>
            </w:r>
            <w:r w:rsidRPr="00DD3BDF">
              <w:lastRenderedPageBreak/>
              <w:t>нематериальных активов и интеллектуальной собственности.</w:t>
            </w:r>
            <w:r w:rsidR="00965CD4" w:rsidRPr="00DD3BDF">
              <w:t xml:space="preserve"> </w:t>
            </w:r>
          </w:p>
          <w:p w:rsidR="00017184" w:rsidRPr="00DD3BDF" w:rsidRDefault="009E6EC8" w:rsidP="0070130E">
            <w:pPr>
              <w:numPr>
                <w:ins w:id="1" w:author="Image-ПК" w:date="2013-05-08T15:52:00Z"/>
              </w:numPr>
            </w:pPr>
            <w:r w:rsidRPr="00DD3BDF">
              <w:t xml:space="preserve">Обеспечение единообразия и сопоставимости результатов оценки </w:t>
            </w:r>
          </w:p>
        </w:tc>
      </w:tr>
      <w:tr w:rsidR="00565680" w:rsidRPr="001446D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12" w:type="dxa"/>
          </w:tcPr>
          <w:p w:rsidR="00565680" w:rsidRPr="001446D2" w:rsidRDefault="00565680" w:rsidP="007371AF">
            <w:pPr>
              <w:jc w:val="center"/>
            </w:pPr>
            <w:r>
              <w:lastRenderedPageBreak/>
              <w:t>1.</w:t>
            </w:r>
            <w:r w:rsidR="00334539">
              <w:t>6</w:t>
            </w:r>
          </w:p>
        </w:tc>
        <w:tc>
          <w:tcPr>
            <w:tcW w:w="5048" w:type="dxa"/>
          </w:tcPr>
          <w:p w:rsidR="00565680" w:rsidRDefault="00565680" w:rsidP="007371AF">
            <w:pPr>
              <w:jc w:val="both"/>
            </w:pPr>
            <w:r w:rsidRPr="001446D2">
              <w:t>Утверждение федерального стандарта оценки «Оценка стоимости машин и оборудования»</w:t>
            </w:r>
          </w:p>
          <w:p w:rsidR="00565680" w:rsidRDefault="00565680" w:rsidP="007371AF">
            <w:pPr>
              <w:jc w:val="both"/>
            </w:pPr>
          </w:p>
          <w:p w:rsidR="00565680" w:rsidRDefault="00565680" w:rsidP="007371AF">
            <w:pPr>
              <w:jc w:val="both"/>
            </w:pPr>
          </w:p>
          <w:p w:rsidR="004029B8" w:rsidRDefault="004029B8" w:rsidP="007371AF">
            <w:pPr>
              <w:jc w:val="both"/>
            </w:pPr>
          </w:p>
          <w:p w:rsidR="00565680" w:rsidRPr="001446D2" w:rsidRDefault="00565680" w:rsidP="007371AF">
            <w:pPr>
              <w:jc w:val="both"/>
            </w:pPr>
          </w:p>
        </w:tc>
        <w:tc>
          <w:tcPr>
            <w:tcW w:w="1620" w:type="dxa"/>
          </w:tcPr>
          <w:p w:rsidR="00965CD4" w:rsidRDefault="00965CD4" w:rsidP="00965CD4">
            <w:pPr>
              <w:jc w:val="center"/>
            </w:pPr>
            <w:r>
              <w:t>декабрь</w:t>
            </w:r>
          </w:p>
          <w:p w:rsidR="00565680" w:rsidRPr="001446D2" w:rsidRDefault="00965CD4" w:rsidP="00965CD4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2520" w:type="dxa"/>
            <w:gridSpan w:val="2"/>
          </w:tcPr>
          <w:p w:rsidR="00565680" w:rsidRPr="001446D2" w:rsidRDefault="00565680" w:rsidP="007371AF">
            <w:pPr>
              <w:jc w:val="center"/>
            </w:pPr>
            <w:r w:rsidRPr="001446D2">
              <w:t>Минэкономразвития России</w:t>
            </w:r>
          </w:p>
          <w:p w:rsidR="00565680" w:rsidRPr="001446D2" w:rsidRDefault="00565680" w:rsidP="007371AF">
            <w:pPr>
              <w:jc w:val="center"/>
            </w:pPr>
          </w:p>
        </w:tc>
        <w:tc>
          <w:tcPr>
            <w:tcW w:w="2340" w:type="dxa"/>
          </w:tcPr>
          <w:p w:rsidR="00565680" w:rsidRPr="001446D2" w:rsidRDefault="00565680" w:rsidP="007371AF">
            <w:pPr>
              <w:jc w:val="center"/>
            </w:pPr>
            <w:r w:rsidRPr="001446D2">
              <w:t>Приказ  Минэкономразвития России</w:t>
            </w:r>
          </w:p>
        </w:tc>
        <w:tc>
          <w:tcPr>
            <w:tcW w:w="3600" w:type="dxa"/>
            <w:gridSpan w:val="2"/>
          </w:tcPr>
          <w:p w:rsidR="0070130E" w:rsidRPr="00DD3BDF" w:rsidRDefault="0070130E" w:rsidP="0070130E">
            <w:r w:rsidRPr="00DD3BDF">
              <w:t>Стандартизация процессов оценки и экспертизы результатов оценки машин и оборудования.</w:t>
            </w:r>
          </w:p>
          <w:p w:rsidR="00565680" w:rsidRPr="00DD3BDF" w:rsidRDefault="009E6EC8" w:rsidP="0070130E">
            <w:r w:rsidRPr="00DD3BDF">
              <w:t>Обеспечение единообразия и сопоставимости результатов оценки</w:t>
            </w:r>
          </w:p>
        </w:tc>
      </w:tr>
      <w:tr w:rsidR="00A07AB0" w:rsidRPr="00FF44AB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712" w:type="dxa"/>
            <w:vAlign w:val="center"/>
          </w:tcPr>
          <w:p w:rsidR="00A07AB0" w:rsidRPr="00FF44AB" w:rsidRDefault="00A07AB0" w:rsidP="007371AF">
            <w:pPr>
              <w:jc w:val="center"/>
            </w:pPr>
            <w:r w:rsidRPr="00FF44AB">
              <w:t>1.7</w:t>
            </w:r>
          </w:p>
        </w:tc>
        <w:tc>
          <w:tcPr>
            <w:tcW w:w="5048" w:type="dxa"/>
            <w:vAlign w:val="center"/>
          </w:tcPr>
          <w:p w:rsidR="00A07AB0" w:rsidRPr="00FF44AB" w:rsidRDefault="00A07AB0" w:rsidP="00A07AB0">
            <w:pPr>
              <w:jc w:val="both"/>
            </w:pPr>
            <w:r w:rsidRPr="00FF44AB">
              <w:t>Утверждение федерального стандарта «Оценка для целей залога»</w:t>
            </w:r>
          </w:p>
        </w:tc>
        <w:tc>
          <w:tcPr>
            <w:tcW w:w="1620" w:type="dxa"/>
            <w:vAlign w:val="center"/>
          </w:tcPr>
          <w:p w:rsidR="00965CD4" w:rsidRPr="00FF44AB" w:rsidRDefault="00965CD4" w:rsidP="00965CD4">
            <w:pPr>
              <w:jc w:val="center"/>
            </w:pPr>
            <w:r w:rsidRPr="00FF44AB">
              <w:t>декабрь</w:t>
            </w:r>
          </w:p>
          <w:p w:rsidR="00A07AB0" w:rsidRPr="00FF44AB" w:rsidRDefault="00965CD4" w:rsidP="00965CD4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F44AB">
                <w:t>2014 г</w:t>
              </w:r>
            </w:smartTag>
            <w:r w:rsidRPr="00FF44AB">
              <w:t>.</w:t>
            </w:r>
          </w:p>
        </w:tc>
        <w:tc>
          <w:tcPr>
            <w:tcW w:w="2520" w:type="dxa"/>
            <w:gridSpan w:val="2"/>
            <w:vAlign w:val="center"/>
          </w:tcPr>
          <w:p w:rsidR="00A07AB0" w:rsidRPr="00FF44AB" w:rsidRDefault="00A07AB0" w:rsidP="007371AF">
            <w:pPr>
              <w:jc w:val="center"/>
            </w:pPr>
            <w:r w:rsidRPr="00FF44AB">
              <w:t>Минэкономразвития России</w:t>
            </w:r>
          </w:p>
        </w:tc>
        <w:tc>
          <w:tcPr>
            <w:tcW w:w="2340" w:type="dxa"/>
            <w:vAlign w:val="center"/>
          </w:tcPr>
          <w:p w:rsidR="00A07AB0" w:rsidRPr="00FF44AB" w:rsidRDefault="00A07AB0" w:rsidP="007371AF">
            <w:pPr>
              <w:jc w:val="center"/>
            </w:pPr>
            <w:r w:rsidRPr="00FF44AB">
              <w:t>Приказ  Минэкономразвития России</w:t>
            </w:r>
          </w:p>
        </w:tc>
        <w:tc>
          <w:tcPr>
            <w:tcW w:w="3600" w:type="dxa"/>
            <w:gridSpan w:val="2"/>
            <w:vAlign w:val="center"/>
          </w:tcPr>
          <w:p w:rsidR="00716EEE" w:rsidRPr="00FF44AB" w:rsidRDefault="00716EEE" w:rsidP="00716EEE">
            <w:r w:rsidRPr="00FF44AB">
              <w:t>Стандартизация процессов оценки и экспертизы результатов оценки для целей залога.</w:t>
            </w:r>
          </w:p>
          <w:p w:rsidR="00A07AB0" w:rsidRPr="00FF44AB" w:rsidRDefault="009E6EC8" w:rsidP="00716EEE">
            <w:r w:rsidRPr="00FF44AB">
              <w:t>Обеспечение единообразия и сопоставимости результатов оценки</w:t>
            </w:r>
          </w:p>
        </w:tc>
      </w:tr>
      <w:tr w:rsidR="00017184" w:rsidRPr="001446D2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5840" w:type="dxa"/>
            <w:gridSpan w:val="8"/>
            <w:vAlign w:val="center"/>
          </w:tcPr>
          <w:p w:rsidR="00017184" w:rsidRPr="001446D2" w:rsidRDefault="00017184" w:rsidP="00626E5D">
            <w:pPr>
              <w:spacing w:after="120"/>
              <w:jc w:val="center"/>
              <w:rPr>
                <w:b/>
              </w:rPr>
            </w:pPr>
            <w:r w:rsidRPr="00FF44AB">
              <w:rPr>
                <w:b/>
                <w:sz w:val="26"/>
                <w:szCs w:val="26"/>
                <w:lang w:val="en-US"/>
              </w:rPr>
              <w:t>II</w:t>
            </w:r>
            <w:r w:rsidRPr="00FF44AB">
              <w:rPr>
                <w:b/>
                <w:sz w:val="26"/>
                <w:szCs w:val="26"/>
              </w:rPr>
              <w:t xml:space="preserve">. Повышение ответственности </w:t>
            </w:r>
            <w:r w:rsidRPr="00FF44AB">
              <w:rPr>
                <w:b/>
                <w:sz w:val="26"/>
                <w:szCs w:val="26"/>
              </w:rPr>
              <w:br/>
              <w:t>за результаты оценки, проведени</w:t>
            </w:r>
            <w:r w:rsidR="00565680" w:rsidRPr="00FF44AB">
              <w:rPr>
                <w:b/>
                <w:sz w:val="26"/>
                <w:szCs w:val="26"/>
              </w:rPr>
              <w:t>я</w:t>
            </w:r>
            <w:r w:rsidRPr="00FF44AB">
              <w:rPr>
                <w:b/>
                <w:sz w:val="26"/>
                <w:szCs w:val="26"/>
              </w:rPr>
              <w:t xml:space="preserve"> экспертизы</w:t>
            </w:r>
          </w:p>
        </w:tc>
      </w:tr>
      <w:tr w:rsidR="00A66108" w:rsidRPr="001446D2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712" w:type="dxa"/>
          </w:tcPr>
          <w:p w:rsidR="00A66108" w:rsidRPr="001446D2" w:rsidRDefault="00A66108" w:rsidP="007371AF">
            <w:pPr>
              <w:jc w:val="center"/>
            </w:pPr>
            <w:r w:rsidRPr="001446D2">
              <w:t>2.1</w:t>
            </w:r>
          </w:p>
        </w:tc>
        <w:tc>
          <w:tcPr>
            <w:tcW w:w="5048" w:type="dxa"/>
          </w:tcPr>
          <w:p w:rsidR="00565680" w:rsidRPr="001446D2" w:rsidRDefault="00A66108" w:rsidP="007371AF">
            <w:pPr>
              <w:jc w:val="both"/>
            </w:pPr>
            <w:r w:rsidRPr="001446D2">
              <w:t>Наделение</w:t>
            </w:r>
            <w:r w:rsidR="00DE023F">
              <w:t xml:space="preserve"> </w:t>
            </w:r>
            <w:r w:rsidRPr="001446D2">
              <w:t xml:space="preserve">СРОО функцией по </w:t>
            </w:r>
            <w:proofErr w:type="gramStart"/>
            <w:r w:rsidRPr="001446D2">
              <w:t>контролю за</w:t>
            </w:r>
            <w:proofErr w:type="gramEnd"/>
            <w:r w:rsidRPr="001446D2">
              <w:t xml:space="preserve"> деятельностью экспертов СРОО, установление права обжалования решений дисциплинарного комитета СРОО всеми заинтересованными лицами, а также уточнение порядка рассмотрения жалоб на членов СРОО и перечня раскрываемой информации о реализации функции СРОО по контролю за деятельностью своих членов</w:t>
            </w:r>
          </w:p>
        </w:tc>
        <w:tc>
          <w:tcPr>
            <w:tcW w:w="1620" w:type="dxa"/>
          </w:tcPr>
          <w:p w:rsidR="00A66108" w:rsidRDefault="00A66108" w:rsidP="007371AF">
            <w:pPr>
              <w:jc w:val="center"/>
            </w:pPr>
            <w:r>
              <w:t xml:space="preserve">август </w:t>
            </w:r>
          </w:p>
          <w:p w:rsidR="00A66108" w:rsidRPr="001446D2" w:rsidRDefault="00A66108" w:rsidP="007371AF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2520" w:type="dxa"/>
            <w:gridSpan w:val="2"/>
          </w:tcPr>
          <w:p w:rsidR="00A66108" w:rsidRPr="001446D2" w:rsidRDefault="00A66108" w:rsidP="007371AF">
            <w:pPr>
              <w:jc w:val="center"/>
            </w:pPr>
            <w:r w:rsidRPr="001446D2">
              <w:t>Минэкономразвития России</w:t>
            </w:r>
          </w:p>
          <w:p w:rsidR="00A66108" w:rsidRPr="001446D2" w:rsidRDefault="00A66108" w:rsidP="007371AF">
            <w:pPr>
              <w:jc w:val="center"/>
            </w:pPr>
            <w:r w:rsidRPr="001446D2">
              <w:t>Росреестр</w:t>
            </w:r>
          </w:p>
        </w:tc>
        <w:tc>
          <w:tcPr>
            <w:tcW w:w="2340" w:type="dxa"/>
          </w:tcPr>
          <w:p w:rsidR="00A66108" w:rsidRPr="001446D2" w:rsidRDefault="00A66108" w:rsidP="00917265">
            <w:pPr>
              <w:jc w:val="both"/>
            </w:pPr>
            <w:r w:rsidRPr="001446D2">
              <w:t xml:space="preserve">Федеральный закон </w:t>
            </w:r>
            <w:r w:rsidRPr="001446D2">
              <w:br/>
            </w:r>
          </w:p>
        </w:tc>
        <w:tc>
          <w:tcPr>
            <w:tcW w:w="3600" w:type="dxa"/>
            <w:gridSpan w:val="2"/>
          </w:tcPr>
          <w:p w:rsidR="00A66108" w:rsidRPr="00DD3BDF" w:rsidRDefault="00F81E5D" w:rsidP="00F81E5D">
            <w:r w:rsidRPr="00DD3BDF">
              <w:t xml:space="preserve">Установление </w:t>
            </w:r>
            <w:proofErr w:type="gramStart"/>
            <w:r w:rsidRPr="00DD3BDF">
              <w:t>контроля за</w:t>
            </w:r>
            <w:proofErr w:type="gramEnd"/>
            <w:r w:rsidRPr="00DD3BDF">
              <w:t xml:space="preserve"> деятельностью </w:t>
            </w:r>
            <w:r w:rsidR="00EC64A4" w:rsidRPr="00DD3BDF">
              <w:t>экспертов СРОО.</w:t>
            </w:r>
            <w:r w:rsidRPr="00DD3BDF">
              <w:t xml:space="preserve"> Обеспечение </w:t>
            </w:r>
            <w:proofErr w:type="spellStart"/>
            <w:r w:rsidRPr="00DD3BDF">
              <w:t>транспарантности</w:t>
            </w:r>
            <w:proofErr w:type="spellEnd"/>
            <w:r w:rsidRPr="00DD3BDF">
              <w:t xml:space="preserve"> для потребителей оценочных услуг процедуры</w:t>
            </w:r>
            <w:r w:rsidR="00EC64A4" w:rsidRPr="00DD3BDF">
              <w:t xml:space="preserve"> рассмотрения жалоб на членов СРОО</w:t>
            </w:r>
            <w:r w:rsidRPr="00DD3BDF">
              <w:t xml:space="preserve">. Расширение перечня информации, раскрываемой СРОО, о нарушении ее членами законодательства в области оценочной деятельности.  </w:t>
            </w:r>
          </w:p>
        </w:tc>
      </w:tr>
      <w:tr w:rsidR="00A66108" w:rsidRPr="001446D2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712" w:type="dxa"/>
          </w:tcPr>
          <w:p w:rsidR="00A66108" w:rsidRPr="001446D2" w:rsidRDefault="00A66108" w:rsidP="007371AF">
            <w:pPr>
              <w:jc w:val="center"/>
            </w:pPr>
            <w:r w:rsidRPr="001446D2">
              <w:t>2.2</w:t>
            </w:r>
          </w:p>
        </w:tc>
        <w:tc>
          <w:tcPr>
            <w:tcW w:w="5048" w:type="dxa"/>
          </w:tcPr>
          <w:p w:rsidR="00DE023F" w:rsidRPr="001446D2" w:rsidRDefault="00A66108" w:rsidP="007371AF">
            <w:pPr>
              <w:jc w:val="both"/>
            </w:pPr>
            <w:proofErr w:type="gramStart"/>
            <w:r w:rsidRPr="001446D2">
              <w:t xml:space="preserve">Введение института приостановления членства в СРОО, влекущего запрет на осуществление оценочной деятельности, в том </w:t>
            </w:r>
            <w:r w:rsidRPr="001446D2">
              <w:lastRenderedPageBreak/>
              <w:t xml:space="preserve">числе в обязательном порядке в случае принятия дисциплинарным комитетом решения о применении в отношении члена СРОО дисциплинарного взыскания в виде рекомендации об исключении из членов СРОО, а также при непредставлении в СРОО информации о продлении срока действия договора обязательного страхования ответственности оценщика </w:t>
            </w:r>
            <w:proofErr w:type="gramEnd"/>
          </w:p>
        </w:tc>
        <w:tc>
          <w:tcPr>
            <w:tcW w:w="1620" w:type="dxa"/>
          </w:tcPr>
          <w:p w:rsidR="00A66108" w:rsidRDefault="00A66108" w:rsidP="007371AF">
            <w:pPr>
              <w:jc w:val="center"/>
            </w:pPr>
            <w:r>
              <w:lastRenderedPageBreak/>
              <w:t xml:space="preserve">август </w:t>
            </w:r>
          </w:p>
          <w:p w:rsidR="00A66108" w:rsidRPr="001446D2" w:rsidRDefault="00A66108" w:rsidP="007371AF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2520" w:type="dxa"/>
            <w:gridSpan w:val="2"/>
          </w:tcPr>
          <w:p w:rsidR="00A66108" w:rsidRPr="001446D2" w:rsidRDefault="00A66108" w:rsidP="007371AF">
            <w:pPr>
              <w:jc w:val="center"/>
            </w:pPr>
            <w:r w:rsidRPr="001446D2">
              <w:t>Минэкономразвития России</w:t>
            </w:r>
          </w:p>
          <w:p w:rsidR="00A66108" w:rsidRPr="001446D2" w:rsidRDefault="00A66108" w:rsidP="007371AF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A66108" w:rsidRPr="001446D2" w:rsidRDefault="00A66108" w:rsidP="00917265">
            <w:pPr>
              <w:jc w:val="both"/>
            </w:pPr>
            <w:r w:rsidRPr="001446D2">
              <w:t xml:space="preserve">Федеральный закон </w:t>
            </w:r>
            <w:r w:rsidRPr="001446D2">
              <w:br/>
            </w:r>
          </w:p>
        </w:tc>
        <w:tc>
          <w:tcPr>
            <w:tcW w:w="3600" w:type="dxa"/>
            <w:gridSpan w:val="2"/>
          </w:tcPr>
          <w:p w:rsidR="00EC64A4" w:rsidRPr="00DD3BDF" w:rsidRDefault="00F81E5D" w:rsidP="00EC64A4">
            <w:r w:rsidRPr="00DD3BDF">
              <w:t>Усиление ответственности</w:t>
            </w:r>
            <w:r w:rsidR="00D646A3" w:rsidRPr="00DD3BDF">
              <w:t xml:space="preserve"> </w:t>
            </w:r>
            <w:r w:rsidR="00EC64A4" w:rsidRPr="00DD3BDF">
              <w:t>членов СРОО.</w:t>
            </w:r>
          </w:p>
          <w:p w:rsidR="00A66108" w:rsidRPr="00DD3BDF" w:rsidRDefault="00D646A3" w:rsidP="00D646A3">
            <w:pPr>
              <w:rPr>
                <w:b/>
              </w:rPr>
            </w:pPr>
            <w:r w:rsidRPr="00DD3BDF">
              <w:t xml:space="preserve">Повышение контроля СРОО за </w:t>
            </w:r>
            <w:r w:rsidRPr="00DD3BDF">
              <w:lastRenderedPageBreak/>
              <w:t>деятельностью своих членов</w:t>
            </w:r>
          </w:p>
        </w:tc>
      </w:tr>
      <w:tr w:rsidR="00A66108" w:rsidRPr="001446D2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712" w:type="dxa"/>
          </w:tcPr>
          <w:p w:rsidR="00A66108" w:rsidRPr="001446D2" w:rsidRDefault="00A66108" w:rsidP="007371AF">
            <w:pPr>
              <w:jc w:val="center"/>
            </w:pPr>
            <w:r w:rsidRPr="001446D2">
              <w:lastRenderedPageBreak/>
              <w:t>2.3</w:t>
            </w:r>
          </w:p>
        </w:tc>
        <w:tc>
          <w:tcPr>
            <w:tcW w:w="5048" w:type="dxa"/>
          </w:tcPr>
          <w:p w:rsidR="00A66108" w:rsidRPr="001446D2" w:rsidRDefault="00A66108" w:rsidP="007371AF">
            <w:pPr>
              <w:jc w:val="both"/>
            </w:pPr>
            <w:r w:rsidRPr="001446D2">
              <w:t>Установление права о</w:t>
            </w:r>
            <w:r w:rsidR="00DE023F">
              <w:t>бжалования действий (бездействий</w:t>
            </w:r>
            <w:r w:rsidRPr="001446D2">
              <w:t>) эксперта СРОО при проведении им экспертизы отчета об оценке всеми заинтересованными лицами</w:t>
            </w:r>
          </w:p>
        </w:tc>
        <w:tc>
          <w:tcPr>
            <w:tcW w:w="1620" w:type="dxa"/>
          </w:tcPr>
          <w:p w:rsidR="00A66108" w:rsidRDefault="00A66108" w:rsidP="007371AF">
            <w:pPr>
              <w:jc w:val="center"/>
            </w:pPr>
            <w:r>
              <w:t xml:space="preserve">август </w:t>
            </w:r>
          </w:p>
          <w:p w:rsidR="00A66108" w:rsidRPr="001446D2" w:rsidRDefault="00A66108" w:rsidP="007371AF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2520" w:type="dxa"/>
            <w:gridSpan w:val="2"/>
          </w:tcPr>
          <w:p w:rsidR="00A66108" w:rsidRPr="001446D2" w:rsidRDefault="00A66108" w:rsidP="007371AF">
            <w:pPr>
              <w:jc w:val="center"/>
            </w:pPr>
            <w:r w:rsidRPr="001446D2">
              <w:t>Минэкономразвития России</w:t>
            </w:r>
          </w:p>
          <w:p w:rsidR="00A66108" w:rsidRPr="001446D2" w:rsidRDefault="00A66108" w:rsidP="007371AF">
            <w:pPr>
              <w:jc w:val="center"/>
            </w:pPr>
            <w:r w:rsidRPr="001446D2">
              <w:t>Росреестр</w:t>
            </w:r>
          </w:p>
        </w:tc>
        <w:tc>
          <w:tcPr>
            <w:tcW w:w="2340" w:type="dxa"/>
          </w:tcPr>
          <w:p w:rsidR="00565680" w:rsidRPr="001446D2" w:rsidRDefault="00A66108" w:rsidP="00917265">
            <w:pPr>
              <w:jc w:val="both"/>
            </w:pPr>
            <w:r w:rsidRPr="001446D2">
              <w:t xml:space="preserve">Федеральный закон </w:t>
            </w:r>
            <w:r w:rsidRPr="001446D2">
              <w:br/>
            </w:r>
          </w:p>
        </w:tc>
        <w:tc>
          <w:tcPr>
            <w:tcW w:w="3600" w:type="dxa"/>
            <w:gridSpan w:val="2"/>
          </w:tcPr>
          <w:p w:rsidR="00713F0F" w:rsidRPr="00DD3BDF" w:rsidRDefault="000920AB" w:rsidP="00713F0F">
            <w:r w:rsidRPr="00DD3BDF">
              <w:t>Повышение ответственности экспертов СРОО</w:t>
            </w:r>
            <w:r w:rsidR="00063605" w:rsidRPr="00DD3BDF">
              <w:t>.</w:t>
            </w:r>
          </w:p>
          <w:p w:rsidR="00A66108" w:rsidRPr="00DD3BDF" w:rsidRDefault="00713F0F" w:rsidP="00713F0F">
            <w:r w:rsidRPr="00DD3BDF">
              <w:t>Повышение качества экспертизы отчетов об оценке</w:t>
            </w:r>
            <w:r w:rsidR="00063605" w:rsidRPr="00DD3BDF">
              <w:t xml:space="preserve"> вследствие возникновения</w:t>
            </w:r>
          </w:p>
          <w:p w:rsidR="00063605" w:rsidRPr="00DD3BDF" w:rsidRDefault="000920AB" w:rsidP="00713F0F">
            <w:r w:rsidRPr="00DD3BDF">
              <w:t xml:space="preserve">у потребителей оценочных услуг </w:t>
            </w:r>
            <w:r w:rsidR="00063605" w:rsidRPr="00DD3BDF">
              <w:t xml:space="preserve">возможности обжаловать </w:t>
            </w:r>
          </w:p>
          <w:p w:rsidR="000920AB" w:rsidRPr="001446D2" w:rsidRDefault="000843A3" w:rsidP="00713F0F">
            <w:r w:rsidRPr="00DD3BDF">
              <w:t>действи</w:t>
            </w:r>
            <w:r>
              <w:t>я</w:t>
            </w:r>
            <w:r w:rsidRPr="00DD3BDF">
              <w:t xml:space="preserve"> </w:t>
            </w:r>
            <w:r w:rsidR="00063605" w:rsidRPr="00DD3BDF">
              <w:t>(</w:t>
            </w:r>
            <w:r w:rsidRPr="00DD3BDF">
              <w:t>бездействи</w:t>
            </w:r>
            <w:r>
              <w:t>я</w:t>
            </w:r>
            <w:r w:rsidR="00063605" w:rsidRPr="00DD3BDF">
              <w:t>) эксперта СРОО.</w:t>
            </w:r>
          </w:p>
        </w:tc>
      </w:tr>
      <w:tr w:rsidR="00A66108" w:rsidRPr="001446D2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712" w:type="dxa"/>
          </w:tcPr>
          <w:p w:rsidR="00A66108" w:rsidRPr="001446D2" w:rsidRDefault="00A66108" w:rsidP="007371AF">
            <w:pPr>
              <w:jc w:val="center"/>
            </w:pPr>
            <w:r w:rsidRPr="001446D2">
              <w:t>2.4</w:t>
            </w:r>
          </w:p>
        </w:tc>
        <w:tc>
          <w:tcPr>
            <w:tcW w:w="5048" w:type="dxa"/>
          </w:tcPr>
          <w:p w:rsidR="00565680" w:rsidRPr="001446D2" w:rsidRDefault="00CF3F10" w:rsidP="007371AF">
            <w:pPr>
              <w:jc w:val="both"/>
            </w:pPr>
            <w:r>
              <w:t>Установление обязанности по опубликованию</w:t>
            </w:r>
            <w:r w:rsidR="00A66108" w:rsidRPr="001446D2">
              <w:t xml:space="preserve"> отчетов об оценке в случае вовлечения в сделку объектов оценки, принадлежащих полностью или частично Российской Федерации, субъектам Российской Федерации либо муниципальным образованиям</w:t>
            </w:r>
          </w:p>
        </w:tc>
        <w:tc>
          <w:tcPr>
            <w:tcW w:w="1620" w:type="dxa"/>
          </w:tcPr>
          <w:p w:rsidR="00A66108" w:rsidRDefault="00A66108" w:rsidP="007371AF">
            <w:pPr>
              <w:jc w:val="center"/>
            </w:pPr>
            <w:r>
              <w:t xml:space="preserve">август </w:t>
            </w:r>
          </w:p>
          <w:p w:rsidR="00A66108" w:rsidRPr="001446D2" w:rsidRDefault="00A66108" w:rsidP="007371AF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2520" w:type="dxa"/>
            <w:gridSpan w:val="2"/>
          </w:tcPr>
          <w:p w:rsidR="00A66108" w:rsidRPr="001446D2" w:rsidRDefault="00A66108" w:rsidP="007371AF">
            <w:pPr>
              <w:jc w:val="center"/>
            </w:pPr>
            <w:r w:rsidRPr="001446D2">
              <w:t>Минэкономразвития России</w:t>
            </w:r>
          </w:p>
          <w:p w:rsidR="00A66108" w:rsidRPr="001446D2" w:rsidRDefault="00A66108" w:rsidP="007371AF">
            <w:pPr>
              <w:jc w:val="center"/>
            </w:pPr>
            <w:r w:rsidRPr="001446D2">
              <w:t>Росимущество</w:t>
            </w:r>
          </w:p>
        </w:tc>
        <w:tc>
          <w:tcPr>
            <w:tcW w:w="2340" w:type="dxa"/>
          </w:tcPr>
          <w:p w:rsidR="00A66108" w:rsidRPr="00A66108" w:rsidRDefault="00A66108" w:rsidP="00917265">
            <w:pPr>
              <w:jc w:val="both"/>
            </w:pPr>
            <w:r w:rsidRPr="00A66108">
              <w:t xml:space="preserve">Федеральный закон </w:t>
            </w:r>
            <w:r w:rsidRPr="00A66108">
              <w:br/>
            </w:r>
          </w:p>
        </w:tc>
        <w:tc>
          <w:tcPr>
            <w:tcW w:w="3600" w:type="dxa"/>
            <w:gridSpan w:val="2"/>
          </w:tcPr>
          <w:p w:rsidR="008D322E" w:rsidRPr="00DD3BDF" w:rsidRDefault="008D322E" w:rsidP="008D322E">
            <w:r w:rsidRPr="00DD3BDF">
              <w:t xml:space="preserve">Обеспечение информационной </w:t>
            </w:r>
            <w:proofErr w:type="gramStart"/>
            <w:r w:rsidRPr="00DD3BDF">
              <w:t>открытости процедуры оценки стоимости объектов</w:t>
            </w:r>
            <w:proofErr w:type="gramEnd"/>
            <w:r w:rsidRPr="00DD3BDF">
              <w:t xml:space="preserve"> оценки, находящихся в государственной или муниципальной собственности.</w:t>
            </w:r>
          </w:p>
          <w:p w:rsidR="00A66108" w:rsidRPr="00DD3BDF" w:rsidRDefault="008D322E" w:rsidP="008D322E">
            <w:r w:rsidRPr="00DD3BDF">
              <w:t>Формирование информационного ресурса о стоимости объектов оценки, принадлежащих полностью или частично Российской Федерации, субъектам Российской Федерации либо муниципальным образованиям</w:t>
            </w:r>
          </w:p>
        </w:tc>
      </w:tr>
      <w:tr w:rsidR="00A66108" w:rsidRPr="00FF44A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12" w:type="dxa"/>
          </w:tcPr>
          <w:p w:rsidR="00A66108" w:rsidRPr="00FF44AB" w:rsidRDefault="00565680" w:rsidP="007371AF">
            <w:pPr>
              <w:jc w:val="center"/>
            </w:pPr>
            <w:r w:rsidRPr="00FF44AB">
              <w:t>2</w:t>
            </w:r>
            <w:r w:rsidR="00A66108" w:rsidRPr="00FF44AB">
              <w:t>.</w:t>
            </w:r>
            <w:r w:rsidRPr="00FF44AB">
              <w:t>5</w:t>
            </w:r>
          </w:p>
        </w:tc>
        <w:tc>
          <w:tcPr>
            <w:tcW w:w="5048" w:type="dxa"/>
          </w:tcPr>
          <w:p w:rsidR="00A66108" w:rsidRPr="00FF44AB" w:rsidRDefault="00A66108" w:rsidP="00E56853">
            <w:pPr>
              <w:jc w:val="both"/>
            </w:pPr>
            <w:r w:rsidRPr="00FF44AB">
              <w:t>Уточнение имущественной ответственности юридических лиц, заключивших договор на проведение оценки</w:t>
            </w:r>
            <w:r w:rsidR="00626E5D" w:rsidRPr="00FF44AB">
              <w:t xml:space="preserve">, </w:t>
            </w:r>
            <w:r w:rsidR="00E56853" w:rsidRPr="00FF44AB">
              <w:t xml:space="preserve">и оценщиков, </w:t>
            </w:r>
            <w:r w:rsidR="00626E5D" w:rsidRPr="00FF44AB">
              <w:t>а также механизмов обеспечения соответствующей ответственности, включая</w:t>
            </w:r>
            <w:r w:rsidR="009038B9" w:rsidRPr="00FF44AB">
              <w:t xml:space="preserve"> обязательное</w:t>
            </w:r>
            <w:r w:rsidR="00626E5D" w:rsidRPr="00FF44AB">
              <w:t xml:space="preserve"> </w:t>
            </w:r>
            <w:r w:rsidR="00626E5D" w:rsidRPr="00FF44AB">
              <w:lastRenderedPageBreak/>
              <w:t>страхование</w:t>
            </w:r>
          </w:p>
        </w:tc>
        <w:tc>
          <w:tcPr>
            <w:tcW w:w="1620" w:type="dxa"/>
          </w:tcPr>
          <w:p w:rsidR="00A66108" w:rsidRPr="00FF44AB" w:rsidRDefault="00A66108" w:rsidP="007371AF">
            <w:pPr>
              <w:jc w:val="center"/>
            </w:pPr>
            <w:r w:rsidRPr="00FF44AB">
              <w:lastRenderedPageBreak/>
              <w:t>январь</w:t>
            </w:r>
          </w:p>
          <w:p w:rsidR="00A66108" w:rsidRPr="00FF44AB" w:rsidRDefault="00A66108" w:rsidP="007371AF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F44AB">
                <w:t>2014 г</w:t>
              </w:r>
            </w:smartTag>
            <w:r w:rsidRPr="00FF44AB">
              <w:t>.</w:t>
            </w:r>
          </w:p>
        </w:tc>
        <w:tc>
          <w:tcPr>
            <w:tcW w:w="2520" w:type="dxa"/>
            <w:gridSpan w:val="2"/>
          </w:tcPr>
          <w:p w:rsidR="00A66108" w:rsidRPr="00FF44AB" w:rsidRDefault="00A66108" w:rsidP="007371AF">
            <w:pPr>
              <w:jc w:val="center"/>
            </w:pPr>
            <w:r w:rsidRPr="00FF44AB">
              <w:t>Минэкономразвития России</w:t>
            </w:r>
          </w:p>
          <w:p w:rsidR="00A66108" w:rsidRPr="00FF44AB" w:rsidRDefault="00A66108" w:rsidP="007371AF">
            <w:pPr>
              <w:jc w:val="center"/>
            </w:pPr>
            <w:r w:rsidRPr="00FF44AB">
              <w:t>Росреестр</w:t>
            </w:r>
          </w:p>
        </w:tc>
        <w:tc>
          <w:tcPr>
            <w:tcW w:w="2340" w:type="dxa"/>
          </w:tcPr>
          <w:p w:rsidR="00A66108" w:rsidRPr="00FF44AB" w:rsidRDefault="00A66108" w:rsidP="007371AF">
            <w:pPr>
              <w:jc w:val="both"/>
            </w:pPr>
            <w:r w:rsidRPr="00FF44AB">
              <w:t xml:space="preserve">Федеральный закон </w:t>
            </w:r>
          </w:p>
          <w:p w:rsidR="00A66108" w:rsidRPr="00FF44AB" w:rsidRDefault="00A66108" w:rsidP="007371AF">
            <w:pPr>
              <w:jc w:val="both"/>
            </w:pPr>
          </w:p>
        </w:tc>
        <w:tc>
          <w:tcPr>
            <w:tcW w:w="3600" w:type="dxa"/>
            <w:gridSpan w:val="2"/>
          </w:tcPr>
          <w:p w:rsidR="001E0789" w:rsidRPr="00FF44AB" w:rsidRDefault="009038B9" w:rsidP="00E56853">
            <w:r w:rsidRPr="00FF44AB">
              <w:t>О</w:t>
            </w:r>
            <w:r w:rsidR="001E0789" w:rsidRPr="00FF44AB">
              <w:t>беспечения имущественной ответственности юридических лиц, заключивших договор на проведение оценки</w:t>
            </w:r>
            <w:r w:rsidR="00E56853" w:rsidRPr="00FF44AB">
              <w:t xml:space="preserve">, в том числе за счет введения обязательного </w:t>
            </w:r>
            <w:r w:rsidR="00E56853" w:rsidRPr="00FF44AB">
              <w:lastRenderedPageBreak/>
              <w:t xml:space="preserve">страхования. </w:t>
            </w:r>
          </w:p>
        </w:tc>
      </w:tr>
      <w:tr w:rsidR="00530FCD" w:rsidRPr="00FF44A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12" w:type="dxa"/>
          </w:tcPr>
          <w:p w:rsidR="00530FCD" w:rsidRPr="00FF44AB" w:rsidRDefault="00530FCD" w:rsidP="007371AF">
            <w:pPr>
              <w:jc w:val="center"/>
            </w:pPr>
            <w:r w:rsidRPr="00FF44AB">
              <w:lastRenderedPageBreak/>
              <w:t>2.6</w:t>
            </w:r>
          </w:p>
        </w:tc>
        <w:tc>
          <w:tcPr>
            <w:tcW w:w="5048" w:type="dxa"/>
          </w:tcPr>
          <w:p w:rsidR="00530FCD" w:rsidRPr="00FF44AB" w:rsidRDefault="00530FCD" w:rsidP="00530FCD">
            <w:pPr>
              <w:jc w:val="both"/>
            </w:pPr>
            <w:r w:rsidRPr="00FF44AB">
              <w:t>Установление права оценщика осуществлять оценочную деятельность в качестве индивидуального предпринимателя</w:t>
            </w:r>
          </w:p>
        </w:tc>
        <w:tc>
          <w:tcPr>
            <w:tcW w:w="1620" w:type="dxa"/>
          </w:tcPr>
          <w:p w:rsidR="00530FCD" w:rsidRPr="00FF44AB" w:rsidRDefault="00530FCD" w:rsidP="007371AF">
            <w:pPr>
              <w:jc w:val="center"/>
            </w:pPr>
          </w:p>
        </w:tc>
        <w:tc>
          <w:tcPr>
            <w:tcW w:w="2520" w:type="dxa"/>
            <w:gridSpan w:val="2"/>
          </w:tcPr>
          <w:p w:rsidR="00530FCD" w:rsidRPr="00FF44AB" w:rsidRDefault="00530FCD" w:rsidP="007371AF">
            <w:pPr>
              <w:jc w:val="center"/>
            </w:pPr>
            <w:r w:rsidRPr="00FF44AB">
              <w:t>Минэкономразвития России</w:t>
            </w:r>
          </w:p>
        </w:tc>
        <w:tc>
          <w:tcPr>
            <w:tcW w:w="2340" w:type="dxa"/>
          </w:tcPr>
          <w:p w:rsidR="00530FCD" w:rsidRPr="00FF44AB" w:rsidRDefault="00530FCD" w:rsidP="007371AF">
            <w:pPr>
              <w:jc w:val="both"/>
            </w:pPr>
            <w:r w:rsidRPr="00FF44AB">
              <w:t>Федеральный закон</w:t>
            </w:r>
          </w:p>
        </w:tc>
        <w:tc>
          <w:tcPr>
            <w:tcW w:w="3600" w:type="dxa"/>
            <w:gridSpan w:val="2"/>
          </w:tcPr>
          <w:p w:rsidR="00530FCD" w:rsidRPr="00FF44AB" w:rsidRDefault="00530FCD" w:rsidP="00E56853">
            <w:r w:rsidRPr="00FF44AB">
              <w:t>Легализация права осуществления оценщиком оценочной деятельности в качестве индивидуального предпринимателя</w:t>
            </w:r>
          </w:p>
        </w:tc>
      </w:tr>
      <w:tr w:rsidR="00BB04E8" w:rsidRPr="00FF44A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12" w:type="dxa"/>
          </w:tcPr>
          <w:p w:rsidR="00BB04E8" w:rsidRPr="00FF44AB" w:rsidRDefault="00530FCD" w:rsidP="00EB1771">
            <w:pPr>
              <w:jc w:val="center"/>
            </w:pPr>
            <w:r w:rsidRPr="00FF44AB">
              <w:t>2.7</w:t>
            </w:r>
          </w:p>
        </w:tc>
        <w:tc>
          <w:tcPr>
            <w:tcW w:w="5048" w:type="dxa"/>
          </w:tcPr>
          <w:p w:rsidR="00BB04E8" w:rsidRPr="00FF44AB" w:rsidRDefault="006B4889" w:rsidP="00EB1771">
            <w:pPr>
              <w:autoSpaceDE w:val="0"/>
              <w:autoSpaceDN w:val="0"/>
              <w:adjustRightInd w:val="0"/>
              <w:jc w:val="both"/>
            </w:pPr>
            <w:r w:rsidRPr="00FF44AB">
              <w:t>Установление</w:t>
            </w:r>
            <w:r w:rsidR="00BB04E8" w:rsidRPr="00FF44AB">
              <w:t xml:space="preserve"> перечня оснований для обязательного исключения из членов СРОО</w:t>
            </w:r>
          </w:p>
        </w:tc>
        <w:tc>
          <w:tcPr>
            <w:tcW w:w="1620" w:type="dxa"/>
          </w:tcPr>
          <w:p w:rsidR="00BB04E8" w:rsidRPr="00FF44AB" w:rsidRDefault="00BB04E8" w:rsidP="00EB1771">
            <w:pPr>
              <w:jc w:val="center"/>
            </w:pPr>
          </w:p>
        </w:tc>
        <w:tc>
          <w:tcPr>
            <w:tcW w:w="2520" w:type="dxa"/>
            <w:gridSpan w:val="2"/>
          </w:tcPr>
          <w:p w:rsidR="00BB04E8" w:rsidRPr="00FF44AB" w:rsidRDefault="00BB04E8" w:rsidP="00EB1771">
            <w:pPr>
              <w:jc w:val="center"/>
            </w:pPr>
            <w:r w:rsidRPr="00FF44AB">
              <w:t>Минэкономразвития России</w:t>
            </w:r>
          </w:p>
          <w:p w:rsidR="00BB04E8" w:rsidRPr="00FF44AB" w:rsidRDefault="00BB04E8" w:rsidP="00EB1771">
            <w:pPr>
              <w:jc w:val="center"/>
            </w:pPr>
            <w:r w:rsidRPr="00FF44AB">
              <w:t>Росреестр</w:t>
            </w:r>
          </w:p>
        </w:tc>
        <w:tc>
          <w:tcPr>
            <w:tcW w:w="2340" w:type="dxa"/>
          </w:tcPr>
          <w:p w:rsidR="00BB04E8" w:rsidRPr="00FF44AB" w:rsidRDefault="00BB04E8" w:rsidP="00EB1771">
            <w:pPr>
              <w:jc w:val="both"/>
            </w:pPr>
            <w:r w:rsidRPr="00FF44AB">
              <w:t xml:space="preserve">Федеральный закон </w:t>
            </w:r>
          </w:p>
          <w:p w:rsidR="00BB04E8" w:rsidRPr="00FF44AB" w:rsidRDefault="00BB04E8" w:rsidP="00EB1771">
            <w:pPr>
              <w:jc w:val="both"/>
            </w:pPr>
          </w:p>
        </w:tc>
        <w:tc>
          <w:tcPr>
            <w:tcW w:w="3600" w:type="dxa"/>
            <w:gridSpan w:val="2"/>
          </w:tcPr>
          <w:p w:rsidR="00BB04E8" w:rsidRPr="00FF44AB" w:rsidRDefault="00E56853" w:rsidP="001E0789">
            <w:r w:rsidRPr="00FF44AB">
              <w:t>Установление единых для всех СРОО оснований обязательного исключения (дисквалификации) оценщиков и экспертов из своих членов</w:t>
            </w:r>
            <w:r w:rsidR="005C2BED" w:rsidRPr="00FF44AB">
              <w:t>.</w:t>
            </w:r>
            <w:r w:rsidRPr="00FF44AB">
              <w:t xml:space="preserve"> </w:t>
            </w:r>
          </w:p>
        </w:tc>
      </w:tr>
      <w:tr w:rsidR="00BB04E8" w:rsidRPr="00FF44A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12" w:type="dxa"/>
          </w:tcPr>
          <w:p w:rsidR="00BB04E8" w:rsidRPr="00FF44AB" w:rsidRDefault="00BB04E8" w:rsidP="007371AF">
            <w:pPr>
              <w:jc w:val="center"/>
            </w:pPr>
            <w:r w:rsidRPr="00FF44AB">
              <w:t>2.</w:t>
            </w:r>
            <w:r w:rsidR="00530FCD" w:rsidRPr="00FF44AB">
              <w:t>8</w:t>
            </w:r>
          </w:p>
        </w:tc>
        <w:tc>
          <w:tcPr>
            <w:tcW w:w="5048" w:type="dxa"/>
          </w:tcPr>
          <w:p w:rsidR="00BB04E8" w:rsidRPr="00FF44AB" w:rsidRDefault="00DD3BDF" w:rsidP="006F64A1">
            <w:pPr>
              <w:autoSpaceDE w:val="0"/>
              <w:autoSpaceDN w:val="0"/>
              <w:adjustRightInd w:val="0"/>
              <w:jc w:val="both"/>
            </w:pPr>
            <w:r w:rsidRPr="00FF44AB">
              <w:t>Установление требования о проведении экспертизы отчета об оценке только в случаях, предусмотренных законодательством Российской Федерации</w:t>
            </w:r>
          </w:p>
        </w:tc>
        <w:tc>
          <w:tcPr>
            <w:tcW w:w="1620" w:type="dxa"/>
          </w:tcPr>
          <w:p w:rsidR="00BB04E8" w:rsidRPr="00FF44AB" w:rsidRDefault="00BB04E8" w:rsidP="007371AF">
            <w:pPr>
              <w:jc w:val="center"/>
            </w:pPr>
          </w:p>
        </w:tc>
        <w:tc>
          <w:tcPr>
            <w:tcW w:w="2520" w:type="dxa"/>
            <w:gridSpan w:val="2"/>
          </w:tcPr>
          <w:p w:rsidR="00AD1A6A" w:rsidRPr="00FF44AB" w:rsidRDefault="00AD1A6A" w:rsidP="00AD1A6A">
            <w:pPr>
              <w:jc w:val="center"/>
            </w:pPr>
            <w:r w:rsidRPr="00FF44AB">
              <w:t>Минэкономразвития России</w:t>
            </w:r>
          </w:p>
          <w:p w:rsidR="00BB04E8" w:rsidRPr="00FF44AB" w:rsidRDefault="00BB04E8" w:rsidP="00EB1771">
            <w:pPr>
              <w:jc w:val="center"/>
            </w:pPr>
          </w:p>
        </w:tc>
        <w:tc>
          <w:tcPr>
            <w:tcW w:w="2340" w:type="dxa"/>
          </w:tcPr>
          <w:p w:rsidR="00AD1A6A" w:rsidRPr="00FF44AB" w:rsidRDefault="00AD1A6A" w:rsidP="00AD1A6A">
            <w:pPr>
              <w:jc w:val="both"/>
            </w:pPr>
            <w:r w:rsidRPr="00FF44AB">
              <w:t xml:space="preserve">Федеральный закон </w:t>
            </w:r>
          </w:p>
          <w:p w:rsidR="00BB04E8" w:rsidRPr="00FF44AB" w:rsidRDefault="00BB04E8" w:rsidP="00AD1A6A">
            <w:pPr>
              <w:jc w:val="both"/>
            </w:pPr>
          </w:p>
        </w:tc>
        <w:tc>
          <w:tcPr>
            <w:tcW w:w="3600" w:type="dxa"/>
            <w:gridSpan w:val="2"/>
          </w:tcPr>
          <w:p w:rsidR="00BB04E8" w:rsidRPr="00FF44AB" w:rsidRDefault="00DD3BDF" w:rsidP="001E0789">
            <w:r w:rsidRPr="00FF44AB">
              <w:t>Проведение экспертизы отчетов об оценке только в случаях, установленных законодательством Российской Федерации.</w:t>
            </w:r>
          </w:p>
          <w:p w:rsidR="00DD3BDF" w:rsidRPr="00FF44AB" w:rsidRDefault="00DD3BDF" w:rsidP="001E0789">
            <w:r w:rsidRPr="00FF44AB">
              <w:t>Повышение ответственности оценщиков за результаты оценки.</w:t>
            </w:r>
          </w:p>
          <w:p w:rsidR="00DD3BDF" w:rsidRPr="00FF44AB" w:rsidRDefault="00DD3BDF" w:rsidP="00DD3BDF">
            <w:r w:rsidRPr="00FF44AB">
              <w:t xml:space="preserve">Нивелирование коммерциализации функции СРОО по проведению экспертиз отчетов об оценке. </w:t>
            </w:r>
          </w:p>
        </w:tc>
      </w:tr>
      <w:tr w:rsidR="0023515A" w:rsidRPr="00FF44A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12" w:type="dxa"/>
          </w:tcPr>
          <w:p w:rsidR="0023515A" w:rsidRPr="00FF44AB" w:rsidRDefault="00530FCD" w:rsidP="0033319A">
            <w:pPr>
              <w:jc w:val="center"/>
            </w:pPr>
            <w:r w:rsidRPr="00FF44AB">
              <w:t>2</w:t>
            </w:r>
            <w:r w:rsidR="0023515A" w:rsidRPr="00FF44AB">
              <w:t>.</w:t>
            </w:r>
            <w:r w:rsidRPr="00FF44AB">
              <w:t>9</w:t>
            </w:r>
          </w:p>
        </w:tc>
        <w:tc>
          <w:tcPr>
            <w:tcW w:w="5048" w:type="dxa"/>
          </w:tcPr>
          <w:p w:rsidR="0023515A" w:rsidRPr="00FF44AB" w:rsidRDefault="0023515A" w:rsidP="0033319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44AB">
              <w:rPr>
                <w:color w:val="000000"/>
              </w:rPr>
              <w:t>Уточнение порядка ведения реестра членов СРОО (далее – Реестр) в том числе состава сведений, включаемых в Реестр в отношении каждого члена</w:t>
            </w:r>
          </w:p>
        </w:tc>
        <w:tc>
          <w:tcPr>
            <w:tcW w:w="1620" w:type="dxa"/>
          </w:tcPr>
          <w:p w:rsidR="0023515A" w:rsidRPr="00FF44AB" w:rsidRDefault="0023515A" w:rsidP="0033319A">
            <w:pPr>
              <w:jc w:val="center"/>
            </w:pPr>
          </w:p>
        </w:tc>
        <w:tc>
          <w:tcPr>
            <w:tcW w:w="2520" w:type="dxa"/>
            <w:gridSpan w:val="2"/>
          </w:tcPr>
          <w:p w:rsidR="0023515A" w:rsidRPr="00FF44AB" w:rsidRDefault="0023515A" w:rsidP="0033319A">
            <w:pPr>
              <w:jc w:val="center"/>
            </w:pPr>
            <w:r w:rsidRPr="00FF44AB">
              <w:t>Минэкономразвития России</w:t>
            </w:r>
          </w:p>
          <w:p w:rsidR="0023515A" w:rsidRPr="00FF44AB" w:rsidRDefault="0023515A" w:rsidP="0033319A">
            <w:pPr>
              <w:jc w:val="center"/>
            </w:pPr>
            <w:r w:rsidRPr="00FF44AB">
              <w:t>Росреестр</w:t>
            </w:r>
          </w:p>
        </w:tc>
        <w:tc>
          <w:tcPr>
            <w:tcW w:w="2340" w:type="dxa"/>
          </w:tcPr>
          <w:p w:rsidR="0023515A" w:rsidRPr="00FF44AB" w:rsidRDefault="0023515A" w:rsidP="0033319A">
            <w:pPr>
              <w:jc w:val="center"/>
            </w:pPr>
            <w:r w:rsidRPr="00FF44AB">
              <w:t>Приказ  Минэкономразвития России</w:t>
            </w:r>
          </w:p>
          <w:p w:rsidR="0023515A" w:rsidRPr="00FF44AB" w:rsidRDefault="0023515A" w:rsidP="0033319A"/>
        </w:tc>
        <w:tc>
          <w:tcPr>
            <w:tcW w:w="3600" w:type="dxa"/>
            <w:gridSpan w:val="2"/>
          </w:tcPr>
          <w:p w:rsidR="004909FE" w:rsidRPr="00FF44AB" w:rsidRDefault="006B4889" w:rsidP="006B4889">
            <w:pPr>
              <w:jc w:val="both"/>
            </w:pPr>
            <w:r w:rsidRPr="00FF44AB">
              <w:t>Конкретизация перечня информации</w:t>
            </w:r>
            <w:r w:rsidR="004909FE" w:rsidRPr="00FF44AB">
              <w:t xml:space="preserve">, раскрываемой СРОО в отношении своих членов в части сведений </w:t>
            </w:r>
            <w:proofErr w:type="gramStart"/>
            <w:r w:rsidR="004909FE" w:rsidRPr="00FF44AB">
              <w:t>о</w:t>
            </w:r>
            <w:proofErr w:type="gramEnd"/>
            <w:r w:rsidR="004909FE" w:rsidRPr="00FF44AB">
              <w:t xml:space="preserve"> подготовленных оценщиками</w:t>
            </w:r>
          </w:p>
          <w:p w:rsidR="0023515A" w:rsidRPr="00FF44AB" w:rsidRDefault="004909FE" w:rsidP="004909FE">
            <w:pPr>
              <w:jc w:val="both"/>
            </w:pPr>
            <w:proofErr w:type="gramStart"/>
            <w:r w:rsidRPr="00FF44AB">
              <w:t>отчетах</w:t>
            </w:r>
            <w:proofErr w:type="gramEnd"/>
            <w:r w:rsidRPr="00FF44AB">
              <w:t xml:space="preserve"> об оценке и судебных решениях касающихся таких отчетов.</w:t>
            </w:r>
          </w:p>
        </w:tc>
      </w:tr>
      <w:tr w:rsidR="00BB04E8" w:rsidRPr="00FF44A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5840" w:type="dxa"/>
            <w:gridSpan w:val="8"/>
            <w:vAlign w:val="center"/>
          </w:tcPr>
          <w:p w:rsidR="00BB04E8" w:rsidRPr="00FF44AB" w:rsidRDefault="00BB04E8" w:rsidP="007371AF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FF44AB">
              <w:rPr>
                <w:b/>
                <w:sz w:val="26"/>
                <w:szCs w:val="26"/>
                <w:lang w:val="en-US"/>
              </w:rPr>
              <w:t>III</w:t>
            </w:r>
            <w:r w:rsidRPr="00FF44AB">
              <w:rPr>
                <w:b/>
                <w:sz w:val="26"/>
                <w:szCs w:val="26"/>
              </w:rPr>
              <w:t>. Повышение квалификации оценщиков и экспертов СРОО</w:t>
            </w:r>
          </w:p>
        </w:tc>
      </w:tr>
      <w:tr w:rsidR="00BB04E8" w:rsidRPr="00FF44A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12" w:type="dxa"/>
          </w:tcPr>
          <w:p w:rsidR="00BB04E8" w:rsidRPr="00FF44AB" w:rsidRDefault="00BB04E8" w:rsidP="00B05473">
            <w:pPr>
              <w:jc w:val="center"/>
            </w:pPr>
            <w:r w:rsidRPr="00FF44AB">
              <w:t>3.1</w:t>
            </w:r>
          </w:p>
        </w:tc>
        <w:tc>
          <w:tcPr>
            <w:tcW w:w="5048" w:type="dxa"/>
          </w:tcPr>
          <w:p w:rsidR="00BB04E8" w:rsidRPr="00FF44AB" w:rsidRDefault="00BB04E8" w:rsidP="00534E4E">
            <w:pPr>
              <w:jc w:val="both"/>
            </w:pPr>
            <w:r w:rsidRPr="00FF44AB">
              <w:t xml:space="preserve">Изменение порядка проведения единого квалификационного экзамена (далее – ЕКЭ) для претендентов на членство в экспертных </w:t>
            </w:r>
            <w:r w:rsidRPr="00FF44AB">
              <w:lastRenderedPageBreak/>
              <w:t>советах СРОО</w:t>
            </w:r>
          </w:p>
        </w:tc>
        <w:tc>
          <w:tcPr>
            <w:tcW w:w="1620" w:type="dxa"/>
          </w:tcPr>
          <w:p w:rsidR="00BB04E8" w:rsidRPr="00FF44AB" w:rsidRDefault="00BB04E8" w:rsidP="00D27B7D">
            <w:pPr>
              <w:jc w:val="center"/>
            </w:pPr>
            <w:r w:rsidRPr="00FF44AB">
              <w:lastRenderedPageBreak/>
              <w:t>май</w:t>
            </w:r>
          </w:p>
          <w:p w:rsidR="00BB04E8" w:rsidRPr="00FF44AB" w:rsidRDefault="00BB04E8" w:rsidP="00D27B7D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F44AB">
                <w:t>2013 г</w:t>
              </w:r>
            </w:smartTag>
            <w:r w:rsidRPr="00FF44AB">
              <w:t>.</w:t>
            </w:r>
          </w:p>
        </w:tc>
        <w:tc>
          <w:tcPr>
            <w:tcW w:w="2520" w:type="dxa"/>
            <w:gridSpan w:val="2"/>
          </w:tcPr>
          <w:p w:rsidR="00BB04E8" w:rsidRPr="00FF44AB" w:rsidRDefault="00BB04E8" w:rsidP="00852C4A">
            <w:pPr>
              <w:jc w:val="center"/>
            </w:pPr>
            <w:r w:rsidRPr="00FF44AB">
              <w:t>Минэкономразвития России</w:t>
            </w:r>
          </w:p>
        </w:tc>
        <w:tc>
          <w:tcPr>
            <w:tcW w:w="2340" w:type="dxa"/>
          </w:tcPr>
          <w:p w:rsidR="00BB04E8" w:rsidRPr="00FF44AB" w:rsidRDefault="00BB04E8" w:rsidP="008A32AB">
            <w:pPr>
              <w:jc w:val="center"/>
            </w:pPr>
            <w:r w:rsidRPr="00FF44AB">
              <w:t xml:space="preserve">Федеральный закон </w:t>
            </w:r>
            <w:r w:rsidRPr="00FF44AB">
              <w:br/>
            </w:r>
          </w:p>
          <w:p w:rsidR="00BB04E8" w:rsidRPr="00FF44AB" w:rsidRDefault="00BB04E8" w:rsidP="008A32AB">
            <w:pPr>
              <w:jc w:val="center"/>
            </w:pPr>
          </w:p>
        </w:tc>
        <w:tc>
          <w:tcPr>
            <w:tcW w:w="3600" w:type="dxa"/>
            <w:gridSpan w:val="2"/>
          </w:tcPr>
          <w:p w:rsidR="00BB04E8" w:rsidRPr="00FF44AB" w:rsidRDefault="00BB04E8" w:rsidP="00B90BEA">
            <w:r w:rsidRPr="00FF44AB">
              <w:t>Повышение</w:t>
            </w:r>
            <w:r w:rsidR="00E75293" w:rsidRPr="00FF44AB">
              <w:t xml:space="preserve"> уровня</w:t>
            </w:r>
            <w:r w:rsidR="00DF760C" w:rsidRPr="00FF44AB">
              <w:t xml:space="preserve"> к</w:t>
            </w:r>
            <w:r w:rsidR="00B90BEA" w:rsidRPr="00FF44AB">
              <w:t>валификации</w:t>
            </w:r>
            <w:r w:rsidR="00DF760C" w:rsidRPr="00FF44AB">
              <w:t xml:space="preserve"> экспертов СРОО и</w:t>
            </w:r>
            <w:r w:rsidRPr="00FF44AB">
              <w:t xml:space="preserve"> качества экспертизы отчетов </w:t>
            </w:r>
            <w:r w:rsidRPr="00FF44AB">
              <w:lastRenderedPageBreak/>
              <w:t>об оценке</w:t>
            </w:r>
          </w:p>
        </w:tc>
      </w:tr>
      <w:tr w:rsidR="00BB04E8" w:rsidRPr="00FF44A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12" w:type="dxa"/>
          </w:tcPr>
          <w:p w:rsidR="00BB04E8" w:rsidRPr="00FF44AB" w:rsidRDefault="00BB04E8" w:rsidP="00B05473">
            <w:pPr>
              <w:jc w:val="center"/>
            </w:pPr>
            <w:r w:rsidRPr="00FF44AB">
              <w:lastRenderedPageBreak/>
              <w:t>3.2</w:t>
            </w:r>
          </w:p>
        </w:tc>
        <w:tc>
          <w:tcPr>
            <w:tcW w:w="5048" w:type="dxa"/>
          </w:tcPr>
          <w:p w:rsidR="00BB04E8" w:rsidRPr="00FF44AB" w:rsidRDefault="00BB04E8" w:rsidP="00534E4E">
            <w:pPr>
              <w:jc w:val="both"/>
            </w:pPr>
            <w:r w:rsidRPr="00FF44AB">
              <w:t>Утверждение порядка проведения и сдачи ЕКЭ претендентами на членство в экспертных советах СРОО</w:t>
            </w:r>
          </w:p>
          <w:p w:rsidR="00BB04E8" w:rsidRPr="00FF44AB" w:rsidRDefault="00BB04E8" w:rsidP="00534E4E">
            <w:pPr>
              <w:jc w:val="both"/>
            </w:pPr>
          </w:p>
        </w:tc>
        <w:tc>
          <w:tcPr>
            <w:tcW w:w="1620" w:type="dxa"/>
          </w:tcPr>
          <w:p w:rsidR="00BB04E8" w:rsidRPr="00FF44AB" w:rsidRDefault="00BB04E8" w:rsidP="00D27B7D">
            <w:pPr>
              <w:jc w:val="center"/>
            </w:pPr>
            <w:r w:rsidRPr="00FF44AB">
              <w:t>май</w:t>
            </w:r>
          </w:p>
          <w:p w:rsidR="00BB04E8" w:rsidRPr="00FF44AB" w:rsidRDefault="00BB04E8" w:rsidP="00D27B7D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F44AB">
                <w:t>2013 г</w:t>
              </w:r>
            </w:smartTag>
            <w:r w:rsidRPr="00FF44AB">
              <w:t>.</w:t>
            </w:r>
          </w:p>
        </w:tc>
        <w:tc>
          <w:tcPr>
            <w:tcW w:w="2520" w:type="dxa"/>
            <w:gridSpan w:val="2"/>
          </w:tcPr>
          <w:p w:rsidR="00BB04E8" w:rsidRPr="00FF44AB" w:rsidRDefault="00BB04E8" w:rsidP="00640A86">
            <w:pPr>
              <w:jc w:val="center"/>
            </w:pPr>
            <w:r w:rsidRPr="00FF44AB">
              <w:t>Минэкономразвития России</w:t>
            </w:r>
          </w:p>
          <w:p w:rsidR="00BB04E8" w:rsidRPr="00FF44AB" w:rsidRDefault="00BB04E8" w:rsidP="00640A86">
            <w:pPr>
              <w:jc w:val="center"/>
            </w:pPr>
            <w:r w:rsidRPr="00FF44AB">
              <w:t>Росреестр</w:t>
            </w:r>
          </w:p>
        </w:tc>
        <w:tc>
          <w:tcPr>
            <w:tcW w:w="2340" w:type="dxa"/>
          </w:tcPr>
          <w:p w:rsidR="00BB04E8" w:rsidRPr="00FF44AB" w:rsidRDefault="00BB04E8" w:rsidP="00B139CE">
            <w:pPr>
              <w:jc w:val="center"/>
            </w:pPr>
            <w:r w:rsidRPr="00FF44AB">
              <w:t>Приказ Минэкономразвития России</w:t>
            </w:r>
          </w:p>
        </w:tc>
        <w:tc>
          <w:tcPr>
            <w:tcW w:w="3600" w:type="dxa"/>
            <w:gridSpan w:val="2"/>
          </w:tcPr>
          <w:p w:rsidR="00BB04E8" w:rsidRPr="00FF44AB" w:rsidRDefault="00BB04E8" w:rsidP="00AA65AF">
            <w:r w:rsidRPr="00FF44AB">
              <w:t>У</w:t>
            </w:r>
            <w:r w:rsidR="00DF760C" w:rsidRPr="00FF44AB">
              <w:t>становление порядка</w:t>
            </w:r>
            <w:r w:rsidRPr="00FF44AB">
              <w:t xml:space="preserve"> проведения и сдачи ЕКЭ претендентами на членство в экспертных советах СРОО</w:t>
            </w:r>
          </w:p>
        </w:tc>
      </w:tr>
      <w:tr w:rsidR="00BB04E8" w:rsidRPr="00FF44A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12" w:type="dxa"/>
          </w:tcPr>
          <w:p w:rsidR="00BB04E8" w:rsidRPr="00FF44AB" w:rsidRDefault="00BB04E8" w:rsidP="00B05473">
            <w:pPr>
              <w:jc w:val="center"/>
            </w:pPr>
            <w:r w:rsidRPr="00FF44AB">
              <w:t>3.3</w:t>
            </w:r>
          </w:p>
        </w:tc>
        <w:tc>
          <w:tcPr>
            <w:tcW w:w="5048" w:type="dxa"/>
          </w:tcPr>
          <w:p w:rsidR="00BB04E8" w:rsidRPr="00FF44AB" w:rsidRDefault="00BB04E8" w:rsidP="00456F2A">
            <w:r w:rsidRPr="00FF44AB">
              <w:t xml:space="preserve">Утверждение экзаменационных вопросов для проведения ЕКЭ для претендентов </w:t>
            </w:r>
            <w:r w:rsidRPr="00FF44AB">
              <w:br/>
              <w:t>на членство в экспертных советах СРОО</w:t>
            </w:r>
          </w:p>
        </w:tc>
        <w:tc>
          <w:tcPr>
            <w:tcW w:w="1620" w:type="dxa"/>
          </w:tcPr>
          <w:p w:rsidR="00BB04E8" w:rsidRPr="00FF44AB" w:rsidRDefault="00BB04E8" w:rsidP="00017184">
            <w:pPr>
              <w:jc w:val="center"/>
            </w:pPr>
            <w:r w:rsidRPr="00FF44AB">
              <w:t>май</w:t>
            </w:r>
          </w:p>
          <w:p w:rsidR="00BB04E8" w:rsidRPr="00FF44AB" w:rsidRDefault="00BB04E8" w:rsidP="00017184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F44AB">
                <w:t>2013 г</w:t>
              </w:r>
            </w:smartTag>
            <w:r w:rsidRPr="00FF44AB">
              <w:t>.</w:t>
            </w:r>
          </w:p>
        </w:tc>
        <w:tc>
          <w:tcPr>
            <w:tcW w:w="2520" w:type="dxa"/>
            <w:gridSpan w:val="2"/>
          </w:tcPr>
          <w:p w:rsidR="00BB04E8" w:rsidRPr="00FF44AB" w:rsidRDefault="00BB04E8" w:rsidP="00B139CE">
            <w:pPr>
              <w:jc w:val="center"/>
            </w:pPr>
            <w:r w:rsidRPr="00FF44AB">
              <w:t>Минэкономразвития России</w:t>
            </w:r>
          </w:p>
        </w:tc>
        <w:tc>
          <w:tcPr>
            <w:tcW w:w="2340" w:type="dxa"/>
          </w:tcPr>
          <w:p w:rsidR="00BB04E8" w:rsidRPr="00FF44AB" w:rsidRDefault="00BB04E8" w:rsidP="00B139CE">
            <w:pPr>
              <w:jc w:val="center"/>
            </w:pPr>
            <w:r w:rsidRPr="00FF44AB">
              <w:t>Приказ Минэкономразвития России</w:t>
            </w:r>
          </w:p>
        </w:tc>
        <w:tc>
          <w:tcPr>
            <w:tcW w:w="3600" w:type="dxa"/>
            <w:gridSpan w:val="2"/>
          </w:tcPr>
          <w:p w:rsidR="00BB04E8" w:rsidRPr="00FF44AB" w:rsidRDefault="00DF760C" w:rsidP="002B7968">
            <w:r w:rsidRPr="00FF44AB">
              <w:t>Утверждение перечня</w:t>
            </w:r>
            <w:r w:rsidR="00BB04E8" w:rsidRPr="00FF44AB">
              <w:t xml:space="preserve"> экзаменационных вопросов для проведения ЕКЭ </w:t>
            </w:r>
            <w:r w:rsidR="002B7968" w:rsidRPr="00FF44AB">
              <w:t>у</w:t>
            </w:r>
            <w:r w:rsidR="00BB04E8" w:rsidRPr="00FF44AB">
              <w:t xml:space="preserve"> претендентов на членство в экспертных советах СРОО</w:t>
            </w:r>
            <w:r w:rsidRPr="00FF44AB">
              <w:t>.</w:t>
            </w:r>
          </w:p>
        </w:tc>
      </w:tr>
      <w:tr w:rsidR="00BB04E8" w:rsidRPr="00FF44A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12" w:type="dxa"/>
          </w:tcPr>
          <w:p w:rsidR="00BB04E8" w:rsidRPr="00FF44AB" w:rsidRDefault="00BB04E8" w:rsidP="00B05473">
            <w:pPr>
              <w:jc w:val="center"/>
            </w:pPr>
            <w:r w:rsidRPr="00FF44AB">
              <w:t>3.4</w:t>
            </w:r>
          </w:p>
        </w:tc>
        <w:tc>
          <w:tcPr>
            <w:tcW w:w="5048" w:type="dxa"/>
          </w:tcPr>
          <w:p w:rsidR="00BB04E8" w:rsidRPr="00FF44AB" w:rsidRDefault="00BB04E8" w:rsidP="00534E4E">
            <w:pPr>
              <w:jc w:val="both"/>
            </w:pPr>
            <w:r w:rsidRPr="00FF44AB">
              <w:t xml:space="preserve">Утверждение порядка и условий аккредитации </w:t>
            </w:r>
            <w:r w:rsidR="00DF760C" w:rsidRPr="00FF44AB">
              <w:t>высших учебных заведений</w:t>
            </w:r>
            <w:r w:rsidRPr="00FF44AB">
              <w:t>, осуществляющих проведение ЕКЭ для претендентов на членство в экспертных советах СРОО</w:t>
            </w:r>
          </w:p>
          <w:p w:rsidR="00BB04E8" w:rsidRPr="00FF44AB" w:rsidRDefault="00BB04E8" w:rsidP="00534E4E">
            <w:pPr>
              <w:jc w:val="both"/>
            </w:pPr>
          </w:p>
        </w:tc>
        <w:tc>
          <w:tcPr>
            <w:tcW w:w="1620" w:type="dxa"/>
          </w:tcPr>
          <w:p w:rsidR="00BB04E8" w:rsidRPr="00FF44AB" w:rsidRDefault="00BB04E8" w:rsidP="00334539">
            <w:pPr>
              <w:jc w:val="center"/>
            </w:pPr>
            <w:r w:rsidRPr="00FF44AB">
              <w:t>май</w:t>
            </w:r>
          </w:p>
          <w:p w:rsidR="00BB04E8" w:rsidRPr="00FF44AB" w:rsidRDefault="00BB04E8" w:rsidP="00334539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F44AB">
                <w:t>2013 г</w:t>
              </w:r>
            </w:smartTag>
            <w:r w:rsidRPr="00FF44AB">
              <w:t>.</w:t>
            </w:r>
          </w:p>
        </w:tc>
        <w:tc>
          <w:tcPr>
            <w:tcW w:w="2520" w:type="dxa"/>
            <w:gridSpan w:val="2"/>
          </w:tcPr>
          <w:p w:rsidR="00BB04E8" w:rsidRPr="00FF44AB" w:rsidRDefault="00BB04E8" w:rsidP="007371AF">
            <w:pPr>
              <w:jc w:val="center"/>
            </w:pPr>
            <w:r w:rsidRPr="00FF44AB">
              <w:t>Минэкономразвития России</w:t>
            </w:r>
          </w:p>
        </w:tc>
        <w:tc>
          <w:tcPr>
            <w:tcW w:w="2340" w:type="dxa"/>
          </w:tcPr>
          <w:p w:rsidR="00BB04E8" w:rsidRPr="00FF44AB" w:rsidRDefault="00BB04E8" w:rsidP="007371AF">
            <w:pPr>
              <w:jc w:val="center"/>
            </w:pPr>
            <w:r w:rsidRPr="00FF44AB">
              <w:t>Приказ Минэкономразвития России</w:t>
            </w:r>
          </w:p>
        </w:tc>
        <w:tc>
          <w:tcPr>
            <w:tcW w:w="3600" w:type="dxa"/>
            <w:gridSpan w:val="2"/>
          </w:tcPr>
          <w:p w:rsidR="00BB04E8" w:rsidRPr="00FF44AB" w:rsidRDefault="00DF760C" w:rsidP="002B7968">
            <w:r w:rsidRPr="00FF44AB">
              <w:t>Установление порядка</w:t>
            </w:r>
            <w:r w:rsidR="00BB04E8" w:rsidRPr="00FF44AB">
              <w:t xml:space="preserve"> и условия аккредитации </w:t>
            </w:r>
            <w:r w:rsidRPr="00FF44AB">
              <w:t>высших учебных заведений</w:t>
            </w:r>
            <w:r w:rsidR="00BB04E8" w:rsidRPr="00FF44AB">
              <w:t xml:space="preserve">, осуществляющих проведение ЕКЭ </w:t>
            </w:r>
            <w:r w:rsidR="002B7968" w:rsidRPr="00FF44AB">
              <w:t>у</w:t>
            </w:r>
            <w:r w:rsidR="00BB04E8" w:rsidRPr="00FF44AB">
              <w:t xml:space="preserve"> претендентов на членство в экспертных советах СРОО</w:t>
            </w:r>
            <w:r w:rsidRPr="00FF44AB">
              <w:t>. Установление предельного размера платы за прием ЕКЭ.</w:t>
            </w:r>
          </w:p>
        </w:tc>
      </w:tr>
      <w:tr w:rsidR="00BB04E8" w:rsidRPr="00FF44A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12" w:type="dxa"/>
          </w:tcPr>
          <w:p w:rsidR="00BB04E8" w:rsidRPr="00FF44AB" w:rsidRDefault="00BB04E8" w:rsidP="00B05473">
            <w:pPr>
              <w:jc w:val="center"/>
            </w:pPr>
            <w:r w:rsidRPr="00FF44AB">
              <w:t>3.5</w:t>
            </w:r>
          </w:p>
        </w:tc>
        <w:tc>
          <w:tcPr>
            <w:tcW w:w="5048" w:type="dxa"/>
          </w:tcPr>
          <w:p w:rsidR="00BB04E8" w:rsidRPr="00FF44AB" w:rsidRDefault="00BB04E8" w:rsidP="00534E4E">
            <w:pPr>
              <w:jc w:val="both"/>
            </w:pPr>
            <w:r w:rsidRPr="00FF44AB">
              <w:t>Утверждение типа, формы квалификационного аттестата, порядка выдачи и аннулирования  квалификационных аттестатов, а также порядка ведения реестра квалификационных аттестатов</w:t>
            </w:r>
          </w:p>
        </w:tc>
        <w:tc>
          <w:tcPr>
            <w:tcW w:w="1620" w:type="dxa"/>
          </w:tcPr>
          <w:p w:rsidR="00BB04E8" w:rsidRPr="00FF44AB" w:rsidRDefault="00BB04E8" w:rsidP="00B139CE">
            <w:pPr>
              <w:jc w:val="center"/>
            </w:pPr>
            <w:r w:rsidRPr="00FF44AB">
              <w:t>май</w:t>
            </w:r>
          </w:p>
          <w:p w:rsidR="00BB04E8" w:rsidRPr="00FF44AB" w:rsidRDefault="00BB04E8" w:rsidP="00B139CE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F44AB">
                <w:t>2013 г</w:t>
              </w:r>
            </w:smartTag>
            <w:r w:rsidRPr="00FF44AB">
              <w:t>.</w:t>
            </w:r>
          </w:p>
        </w:tc>
        <w:tc>
          <w:tcPr>
            <w:tcW w:w="2520" w:type="dxa"/>
            <w:gridSpan w:val="2"/>
          </w:tcPr>
          <w:p w:rsidR="00BB04E8" w:rsidRPr="00FF44AB" w:rsidRDefault="00BB04E8" w:rsidP="00B139CE">
            <w:pPr>
              <w:jc w:val="center"/>
            </w:pPr>
            <w:r w:rsidRPr="00FF44AB">
              <w:t>Минэкономразвития России</w:t>
            </w:r>
          </w:p>
          <w:p w:rsidR="00BB04E8" w:rsidRPr="00FF44AB" w:rsidRDefault="00BB04E8" w:rsidP="00B139CE">
            <w:pPr>
              <w:jc w:val="center"/>
            </w:pPr>
            <w:r w:rsidRPr="00FF44AB">
              <w:t>Росреестр</w:t>
            </w:r>
          </w:p>
        </w:tc>
        <w:tc>
          <w:tcPr>
            <w:tcW w:w="2340" w:type="dxa"/>
          </w:tcPr>
          <w:p w:rsidR="00BB04E8" w:rsidRPr="00FF44AB" w:rsidRDefault="00BB04E8" w:rsidP="00B139CE">
            <w:pPr>
              <w:jc w:val="center"/>
            </w:pPr>
            <w:r w:rsidRPr="00FF44AB">
              <w:t>Приказ Минэкономразвития России</w:t>
            </w:r>
          </w:p>
        </w:tc>
        <w:tc>
          <w:tcPr>
            <w:tcW w:w="3600" w:type="dxa"/>
            <w:gridSpan w:val="2"/>
          </w:tcPr>
          <w:p w:rsidR="00BB04E8" w:rsidRPr="00FF44AB" w:rsidRDefault="00BB04E8" w:rsidP="00025321">
            <w:r w:rsidRPr="00FF44AB">
              <w:t>Утвержд</w:t>
            </w:r>
            <w:r w:rsidR="00DF760C" w:rsidRPr="00FF44AB">
              <w:t>ение</w:t>
            </w:r>
            <w:r w:rsidRPr="00FF44AB">
              <w:t xml:space="preserve"> тип</w:t>
            </w:r>
            <w:r w:rsidR="00DF760C" w:rsidRPr="00FF44AB">
              <w:t>а, формы</w:t>
            </w:r>
            <w:r w:rsidRPr="00FF44AB">
              <w:t xml:space="preserve"> квалификационного аттестата</w:t>
            </w:r>
            <w:r w:rsidR="00DF760C" w:rsidRPr="00FF44AB">
              <w:t>.</w:t>
            </w:r>
            <w:r w:rsidRPr="00FF44AB">
              <w:t xml:space="preserve"> </w:t>
            </w:r>
          </w:p>
          <w:p w:rsidR="002B7968" w:rsidRPr="00FF44AB" w:rsidRDefault="00BB04E8" w:rsidP="00025321">
            <w:r w:rsidRPr="00FF44AB">
              <w:t>У</w:t>
            </w:r>
            <w:r w:rsidR="00DF760C" w:rsidRPr="00FF44AB">
              <w:t xml:space="preserve">становление порядка выдачи и аннулирования </w:t>
            </w:r>
            <w:r w:rsidRPr="00FF44AB">
              <w:t>квалификационных аттестатов и порядок ведения реестра квалификационных аттестатов</w:t>
            </w:r>
            <w:r w:rsidR="00DF760C" w:rsidRPr="00FF44AB">
              <w:t>.</w:t>
            </w:r>
          </w:p>
        </w:tc>
      </w:tr>
      <w:tr w:rsidR="00BB04E8" w:rsidRPr="00FF44A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12" w:type="dxa"/>
          </w:tcPr>
          <w:p w:rsidR="00BB04E8" w:rsidRPr="00FF44AB" w:rsidRDefault="00BB04E8" w:rsidP="007371AF">
            <w:pPr>
              <w:jc w:val="center"/>
            </w:pPr>
            <w:r w:rsidRPr="00FF44AB">
              <w:t>3.6</w:t>
            </w:r>
          </w:p>
        </w:tc>
        <w:tc>
          <w:tcPr>
            <w:tcW w:w="5048" w:type="dxa"/>
          </w:tcPr>
          <w:p w:rsidR="00BB04E8" w:rsidRPr="00FF44AB" w:rsidRDefault="00BB04E8" w:rsidP="00AC71A4">
            <w:pPr>
              <w:jc w:val="both"/>
            </w:pPr>
            <w:r w:rsidRPr="00FF44AB">
              <w:t xml:space="preserve">Установление требования о сдаче </w:t>
            </w:r>
            <w:r w:rsidR="00AC71A4" w:rsidRPr="00FF44AB">
              <w:t>единого экзамена претендентами на получение статуса оценщика</w:t>
            </w:r>
            <w:r w:rsidR="00E75293" w:rsidRPr="00FF44AB">
              <w:t xml:space="preserve"> </w:t>
            </w:r>
          </w:p>
        </w:tc>
        <w:tc>
          <w:tcPr>
            <w:tcW w:w="1620" w:type="dxa"/>
          </w:tcPr>
          <w:p w:rsidR="00BB04E8" w:rsidRPr="00FF44AB" w:rsidRDefault="00BB04E8" w:rsidP="007371AF">
            <w:pPr>
              <w:jc w:val="center"/>
            </w:pPr>
            <w:r w:rsidRPr="00FF44AB">
              <w:t>январь</w:t>
            </w:r>
          </w:p>
          <w:p w:rsidR="00BB04E8" w:rsidRPr="00FF44AB" w:rsidRDefault="00BB04E8" w:rsidP="007371AF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F44AB">
                <w:t>2014 г</w:t>
              </w:r>
            </w:smartTag>
            <w:r w:rsidRPr="00FF44AB">
              <w:t>.</w:t>
            </w:r>
          </w:p>
        </w:tc>
        <w:tc>
          <w:tcPr>
            <w:tcW w:w="2520" w:type="dxa"/>
            <w:gridSpan w:val="2"/>
          </w:tcPr>
          <w:p w:rsidR="00BB04E8" w:rsidRPr="00FF44AB" w:rsidRDefault="00BB04E8" w:rsidP="007371AF">
            <w:pPr>
              <w:jc w:val="center"/>
            </w:pPr>
            <w:r w:rsidRPr="00FF44AB">
              <w:t>Минэкономразвития России</w:t>
            </w:r>
          </w:p>
          <w:p w:rsidR="00BB04E8" w:rsidRPr="00FF44AB" w:rsidRDefault="00BB04E8" w:rsidP="007371AF">
            <w:pPr>
              <w:jc w:val="center"/>
            </w:pPr>
          </w:p>
        </w:tc>
        <w:tc>
          <w:tcPr>
            <w:tcW w:w="2340" w:type="dxa"/>
          </w:tcPr>
          <w:p w:rsidR="00BB04E8" w:rsidRPr="00FF44AB" w:rsidRDefault="00BB04E8" w:rsidP="007371AF">
            <w:r w:rsidRPr="00FF44AB">
              <w:t xml:space="preserve">Федеральный закон </w:t>
            </w:r>
          </w:p>
          <w:p w:rsidR="00BB04E8" w:rsidRPr="00FF44AB" w:rsidRDefault="00BB04E8" w:rsidP="00917265">
            <w:pPr>
              <w:jc w:val="both"/>
            </w:pPr>
          </w:p>
        </w:tc>
        <w:tc>
          <w:tcPr>
            <w:tcW w:w="3600" w:type="dxa"/>
            <w:gridSpan w:val="2"/>
          </w:tcPr>
          <w:p w:rsidR="00BB04E8" w:rsidRPr="00FF44AB" w:rsidRDefault="00BB04E8" w:rsidP="00B90BEA">
            <w:r w:rsidRPr="00FF44AB">
              <w:t>Повышение</w:t>
            </w:r>
            <w:r w:rsidR="00E75293" w:rsidRPr="00FF44AB">
              <w:t xml:space="preserve"> уровня к</w:t>
            </w:r>
            <w:r w:rsidR="00B90BEA" w:rsidRPr="00FF44AB">
              <w:t>валификации</w:t>
            </w:r>
            <w:r w:rsidRPr="00FF44AB">
              <w:t xml:space="preserve"> оценщиков</w:t>
            </w:r>
            <w:r w:rsidR="00E75293" w:rsidRPr="00FF44AB">
              <w:t xml:space="preserve"> </w:t>
            </w:r>
            <w:r w:rsidR="00B90BEA" w:rsidRPr="00FF44AB">
              <w:t>и качества результатов оценочной деятельности.</w:t>
            </w:r>
          </w:p>
        </w:tc>
      </w:tr>
      <w:tr w:rsidR="00BB04E8" w:rsidRPr="00FF44AB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712" w:type="dxa"/>
          </w:tcPr>
          <w:p w:rsidR="00BB04E8" w:rsidRPr="00FF44AB" w:rsidRDefault="00BB04E8" w:rsidP="007371AF">
            <w:pPr>
              <w:jc w:val="center"/>
            </w:pPr>
            <w:r w:rsidRPr="00FF44AB">
              <w:t>3.7</w:t>
            </w:r>
          </w:p>
        </w:tc>
        <w:tc>
          <w:tcPr>
            <w:tcW w:w="5048" w:type="dxa"/>
          </w:tcPr>
          <w:p w:rsidR="00BB04E8" w:rsidRPr="00FF44AB" w:rsidRDefault="00BB04E8" w:rsidP="007371AF">
            <w:pPr>
              <w:jc w:val="both"/>
            </w:pPr>
            <w:r w:rsidRPr="00FF44AB">
              <w:t>Усиление требований к членству в СРОО, в том числе в части квалификации (повышение требований к образованию)  и опыта работы в области оценочной деятельности (введение института стажировки)</w:t>
            </w:r>
          </w:p>
        </w:tc>
        <w:tc>
          <w:tcPr>
            <w:tcW w:w="1620" w:type="dxa"/>
          </w:tcPr>
          <w:p w:rsidR="00BB04E8" w:rsidRPr="00FF44AB" w:rsidRDefault="00BB04E8" w:rsidP="007371AF">
            <w:pPr>
              <w:jc w:val="center"/>
            </w:pPr>
            <w:r w:rsidRPr="00FF44AB">
              <w:t>январь</w:t>
            </w:r>
          </w:p>
          <w:p w:rsidR="00BB04E8" w:rsidRPr="00FF44AB" w:rsidRDefault="00BB04E8" w:rsidP="007371AF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F44AB">
                <w:t>2014 г</w:t>
              </w:r>
            </w:smartTag>
            <w:r w:rsidRPr="00FF44AB">
              <w:t>.</w:t>
            </w:r>
          </w:p>
        </w:tc>
        <w:tc>
          <w:tcPr>
            <w:tcW w:w="2520" w:type="dxa"/>
            <w:gridSpan w:val="2"/>
          </w:tcPr>
          <w:p w:rsidR="00BB04E8" w:rsidRPr="00FF44AB" w:rsidRDefault="00BB04E8" w:rsidP="007371AF">
            <w:pPr>
              <w:jc w:val="center"/>
            </w:pPr>
            <w:r w:rsidRPr="00FF44AB">
              <w:t>Минэкономразвития России</w:t>
            </w:r>
          </w:p>
          <w:p w:rsidR="00BB04E8" w:rsidRPr="00FF44AB" w:rsidRDefault="00BB04E8" w:rsidP="007371AF">
            <w:pPr>
              <w:jc w:val="center"/>
            </w:pPr>
            <w:r w:rsidRPr="00FF44AB">
              <w:t>Росреестр</w:t>
            </w:r>
          </w:p>
        </w:tc>
        <w:tc>
          <w:tcPr>
            <w:tcW w:w="2340" w:type="dxa"/>
          </w:tcPr>
          <w:p w:rsidR="00BB04E8" w:rsidRPr="00FF44AB" w:rsidRDefault="00BB04E8" w:rsidP="007371AF">
            <w:pPr>
              <w:jc w:val="both"/>
            </w:pPr>
            <w:r w:rsidRPr="00FF44AB">
              <w:t xml:space="preserve">Федеральный закон </w:t>
            </w:r>
          </w:p>
          <w:p w:rsidR="00BB04E8" w:rsidRPr="00FF44AB" w:rsidRDefault="00BB04E8" w:rsidP="007371AF">
            <w:pPr>
              <w:jc w:val="both"/>
            </w:pPr>
          </w:p>
        </w:tc>
        <w:tc>
          <w:tcPr>
            <w:tcW w:w="3600" w:type="dxa"/>
            <w:gridSpan w:val="2"/>
          </w:tcPr>
          <w:p w:rsidR="00BB04E8" w:rsidRPr="00FF44AB" w:rsidRDefault="00BB04E8" w:rsidP="00ED1E3E">
            <w:r w:rsidRPr="00FF44AB">
              <w:t>Повышение уровня к</w:t>
            </w:r>
            <w:r w:rsidR="00B90BEA" w:rsidRPr="00FF44AB">
              <w:t xml:space="preserve">омпетенции </w:t>
            </w:r>
            <w:r w:rsidRPr="00FF44AB">
              <w:t>членов СРОО</w:t>
            </w:r>
            <w:r w:rsidR="00B90BEA" w:rsidRPr="00FF44AB">
              <w:t xml:space="preserve"> и качества результатов оценочной деятельности.</w:t>
            </w:r>
          </w:p>
          <w:p w:rsidR="00BB04E8" w:rsidRPr="00FF44AB" w:rsidRDefault="00BB04E8" w:rsidP="00AF75ED"/>
        </w:tc>
      </w:tr>
      <w:tr w:rsidR="00BB04E8" w:rsidRPr="00FF44A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12" w:type="dxa"/>
          </w:tcPr>
          <w:p w:rsidR="00BB04E8" w:rsidRPr="00FF44AB" w:rsidRDefault="00BB04E8" w:rsidP="007371AF">
            <w:pPr>
              <w:jc w:val="center"/>
            </w:pPr>
            <w:r w:rsidRPr="00FF44AB">
              <w:t>3.8</w:t>
            </w:r>
          </w:p>
        </w:tc>
        <w:tc>
          <w:tcPr>
            <w:tcW w:w="5048" w:type="dxa"/>
          </w:tcPr>
          <w:p w:rsidR="00BB04E8" w:rsidRPr="00FF44AB" w:rsidRDefault="00BB04E8" w:rsidP="007371AF">
            <w:pPr>
              <w:jc w:val="both"/>
            </w:pPr>
            <w:r w:rsidRPr="00FF44AB">
              <w:t xml:space="preserve">Внесение изменений в федеральный стандарт оценки № 6 в части требований к уровню </w:t>
            </w:r>
            <w:r w:rsidRPr="00FF44AB">
              <w:lastRenderedPageBreak/>
              <w:t>знаний оценщика</w:t>
            </w:r>
          </w:p>
        </w:tc>
        <w:tc>
          <w:tcPr>
            <w:tcW w:w="1620" w:type="dxa"/>
          </w:tcPr>
          <w:p w:rsidR="00BB04E8" w:rsidRPr="00FF44AB" w:rsidRDefault="00BB04E8" w:rsidP="007371AF">
            <w:pPr>
              <w:jc w:val="center"/>
            </w:pPr>
            <w:r w:rsidRPr="00FF44AB">
              <w:lastRenderedPageBreak/>
              <w:t>март</w:t>
            </w:r>
          </w:p>
          <w:p w:rsidR="00BB04E8" w:rsidRPr="00FF44AB" w:rsidRDefault="00BB04E8" w:rsidP="007371AF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F44AB">
                <w:t>2014 г</w:t>
              </w:r>
            </w:smartTag>
            <w:r w:rsidRPr="00FF44AB">
              <w:t>.</w:t>
            </w:r>
          </w:p>
        </w:tc>
        <w:tc>
          <w:tcPr>
            <w:tcW w:w="2520" w:type="dxa"/>
            <w:gridSpan w:val="2"/>
          </w:tcPr>
          <w:p w:rsidR="00BB04E8" w:rsidRPr="00FF44AB" w:rsidRDefault="00BB04E8" w:rsidP="007371AF">
            <w:pPr>
              <w:jc w:val="center"/>
            </w:pPr>
            <w:r w:rsidRPr="00FF44AB">
              <w:t>Минэкономразвития России</w:t>
            </w:r>
          </w:p>
          <w:p w:rsidR="00BB04E8" w:rsidRPr="00FF44AB" w:rsidRDefault="00BB04E8" w:rsidP="007371AF">
            <w:pPr>
              <w:jc w:val="center"/>
            </w:pPr>
          </w:p>
        </w:tc>
        <w:tc>
          <w:tcPr>
            <w:tcW w:w="2340" w:type="dxa"/>
          </w:tcPr>
          <w:p w:rsidR="00BB04E8" w:rsidRPr="00FF44AB" w:rsidRDefault="00BB04E8" w:rsidP="002B7968">
            <w:pPr>
              <w:jc w:val="center"/>
            </w:pPr>
            <w:r w:rsidRPr="00FF44AB">
              <w:lastRenderedPageBreak/>
              <w:t xml:space="preserve">Приказ Минэкономразвития </w:t>
            </w:r>
            <w:r w:rsidRPr="00FF44AB">
              <w:lastRenderedPageBreak/>
              <w:t>России</w:t>
            </w:r>
          </w:p>
        </w:tc>
        <w:tc>
          <w:tcPr>
            <w:tcW w:w="3600" w:type="dxa"/>
            <w:gridSpan w:val="2"/>
          </w:tcPr>
          <w:p w:rsidR="00BB04E8" w:rsidRPr="00FF44AB" w:rsidRDefault="002B7968" w:rsidP="0061205B">
            <w:r w:rsidRPr="00FF44AB">
              <w:lastRenderedPageBreak/>
              <w:t>Повышение</w:t>
            </w:r>
            <w:r w:rsidR="00BB04E8" w:rsidRPr="00FF44AB">
              <w:t xml:space="preserve"> уровня квалификации оценщиков</w:t>
            </w:r>
            <w:r w:rsidRPr="00FF44AB">
              <w:t>.</w:t>
            </w:r>
            <w:r w:rsidR="00BB04E8" w:rsidRPr="00FF44AB">
              <w:t xml:space="preserve"> </w:t>
            </w:r>
          </w:p>
          <w:p w:rsidR="00BB04E8" w:rsidRPr="00FF44AB" w:rsidRDefault="00BB04E8" w:rsidP="0061205B"/>
        </w:tc>
      </w:tr>
      <w:tr w:rsidR="00BB04E8" w:rsidRPr="00FF44A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12" w:type="dxa"/>
          </w:tcPr>
          <w:p w:rsidR="00BB04E8" w:rsidRPr="00FF44AB" w:rsidRDefault="00BB04E8" w:rsidP="007371AF">
            <w:pPr>
              <w:jc w:val="center"/>
            </w:pPr>
            <w:r w:rsidRPr="00FF44AB">
              <w:lastRenderedPageBreak/>
              <w:t>3.9</w:t>
            </w:r>
          </w:p>
        </w:tc>
        <w:tc>
          <w:tcPr>
            <w:tcW w:w="5048" w:type="dxa"/>
          </w:tcPr>
          <w:p w:rsidR="00BB04E8" w:rsidRPr="00FF44AB" w:rsidRDefault="00BB04E8" w:rsidP="007371AF">
            <w:pPr>
              <w:jc w:val="both"/>
            </w:pPr>
            <w:r w:rsidRPr="00FF44AB">
              <w:t>Уточнение порядка и условий аккредитации организаций, осуществляющих проведение</w:t>
            </w:r>
            <w:r w:rsidR="002B7968" w:rsidRPr="00FF44AB">
              <w:t xml:space="preserve"> единого экзамена</w:t>
            </w:r>
            <w:r w:rsidRPr="00FF44AB">
              <w:t xml:space="preserve"> у оценщиков</w:t>
            </w:r>
          </w:p>
          <w:p w:rsidR="00BB04E8" w:rsidRPr="00FF44AB" w:rsidRDefault="00BB04E8" w:rsidP="007371AF">
            <w:pPr>
              <w:jc w:val="both"/>
            </w:pPr>
          </w:p>
        </w:tc>
        <w:tc>
          <w:tcPr>
            <w:tcW w:w="1620" w:type="dxa"/>
          </w:tcPr>
          <w:p w:rsidR="00BB04E8" w:rsidRPr="00FF44AB" w:rsidRDefault="00BB04E8" w:rsidP="007371AF">
            <w:pPr>
              <w:jc w:val="center"/>
            </w:pPr>
            <w:r w:rsidRPr="00FF44AB">
              <w:t>май</w:t>
            </w:r>
          </w:p>
          <w:p w:rsidR="00BB04E8" w:rsidRPr="00FF44AB" w:rsidRDefault="00BB04E8" w:rsidP="007371AF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F44AB">
                <w:t>2014 г</w:t>
              </w:r>
            </w:smartTag>
            <w:r w:rsidRPr="00FF44AB">
              <w:t>.</w:t>
            </w:r>
          </w:p>
        </w:tc>
        <w:tc>
          <w:tcPr>
            <w:tcW w:w="2520" w:type="dxa"/>
            <w:gridSpan w:val="2"/>
          </w:tcPr>
          <w:p w:rsidR="00BB04E8" w:rsidRPr="00FF44AB" w:rsidRDefault="00BB04E8" w:rsidP="007371AF">
            <w:pPr>
              <w:jc w:val="center"/>
            </w:pPr>
            <w:r w:rsidRPr="00FF44AB">
              <w:t>Минэкономразвития России</w:t>
            </w:r>
          </w:p>
          <w:p w:rsidR="00BB04E8" w:rsidRPr="00FF44AB" w:rsidRDefault="00BB04E8" w:rsidP="007371AF">
            <w:pPr>
              <w:jc w:val="center"/>
            </w:pPr>
            <w:r w:rsidRPr="00FF44AB">
              <w:t>Росреестр</w:t>
            </w:r>
          </w:p>
        </w:tc>
        <w:tc>
          <w:tcPr>
            <w:tcW w:w="2340" w:type="dxa"/>
          </w:tcPr>
          <w:p w:rsidR="00BB04E8" w:rsidRPr="00FF44AB" w:rsidRDefault="00BB04E8" w:rsidP="007371AF">
            <w:pPr>
              <w:jc w:val="center"/>
            </w:pPr>
            <w:r w:rsidRPr="00FF44AB">
              <w:t>Приказ Минэкономразвития России</w:t>
            </w:r>
          </w:p>
          <w:p w:rsidR="00BB04E8" w:rsidRPr="00FF44AB" w:rsidRDefault="00BB04E8" w:rsidP="007371AF">
            <w:pPr>
              <w:jc w:val="center"/>
            </w:pPr>
          </w:p>
        </w:tc>
        <w:tc>
          <w:tcPr>
            <w:tcW w:w="3600" w:type="dxa"/>
            <w:gridSpan w:val="2"/>
          </w:tcPr>
          <w:p w:rsidR="00BB04E8" w:rsidRPr="00FF44AB" w:rsidRDefault="002B7968" w:rsidP="00416682">
            <w:r w:rsidRPr="00FF44AB">
              <w:t>Утверждение порядка</w:t>
            </w:r>
            <w:r w:rsidR="00BB04E8" w:rsidRPr="00FF44AB">
              <w:t xml:space="preserve"> и услови</w:t>
            </w:r>
            <w:r w:rsidRPr="00FF44AB">
              <w:t>й</w:t>
            </w:r>
            <w:r w:rsidR="00BB04E8" w:rsidRPr="00FF44AB">
              <w:t xml:space="preserve"> аккредитации организаций, осуществляющих проведе</w:t>
            </w:r>
            <w:r w:rsidRPr="00FF44AB">
              <w:t>ние единого экзамена у</w:t>
            </w:r>
            <w:r w:rsidR="00BB04E8" w:rsidRPr="00FF44AB">
              <w:t xml:space="preserve"> оценщиков</w:t>
            </w:r>
            <w:r w:rsidRPr="00FF44AB">
              <w:t>.</w:t>
            </w:r>
          </w:p>
        </w:tc>
      </w:tr>
      <w:tr w:rsidR="00BB04E8" w:rsidRPr="00FF44A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12" w:type="dxa"/>
          </w:tcPr>
          <w:p w:rsidR="00BB04E8" w:rsidRPr="00FF44AB" w:rsidRDefault="00BB04E8" w:rsidP="007371AF">
            <w:pPr>
              <w:jc w:val="center"/>
            </w:pPr>
            <w:r w:rsidRPr="00FF44AB">
              <w:t>3.10</w:t>
            </w:r>
          </w:p>
        </w:tc>
        <w:tc>
          <w:tcPr>
            <w:tcW w:w="5048" w:type="dxa"/>
          </w:tcPr>
          <w:p w:rsidR="00BB04E8" w:rsidRPr="00FF44AB" w:rsidRDefault="00BB04E8" w:rsidP="002B7968">
            <w:pPr>
              <w:jc w:val="both"/>
            </w:pPr>
            <w:r w:rsidRPr="00FF44AB">
              <w:t xml:space="preserve">Утверждение экзаменационных вопросов для проведения </w:t>
            </w:r>
            <w:r w:rsidR="002B7968" w:rsidRPr="00FF44AB">
              <w:t>единого экзамена у</w:t>
            </w:r>
            <w:r w:rsidRPr="00FF44AB">
              <w:t xml:space="preserve"> оценщи</w:t>
            </w:r>
            <w:r w:rsidR="002B7968" w:rsidRPr="00FF44AB">
              <w:t>ков</w:t>
            </w:r>
          </w:p>
        </w:tc>
        <w:tc>
          <w:tcPr>
            <w:tcW w:w="1620" w:type="dxa"/>
          </w:tcPr>
          <w:p w:rsidR="00BB04E8" w:rsidRPr="00FF44AB" w:rsidRDefault="00BB04E8" w:rsidP="007371AF">
            <w:pPr>
              <w:jc w:val="center"/>
            </w:pPr>
            <w:r w:rsidRPr="00FF44AB">
              <w:t>ноябрь</w:t>
            </w:r>
          </w:p>
          <w:p w:rsidR="00BB04E8" w:rsidRPr="00FF44AB" w:rsidRDefault="00BB04E8" w:rsidP="007371AF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F44AB">
                <w:t>2014 г</w:t>
              </w:r>
            </w:smartTag>
            <w:r w:rsidRPr="00FF44AB">
              <w:t>.</w:t>
            </w:r>
          </w:p>
        </w:tc>
        <w:tc>
          <w:tcPr>
            <w:tcW w:w="2520" w:type="dxa"/>
            <w:gridSpan w:val="2"/>
          </w:tcPr>
          <w:p w:rsidR="00BB04E8" w:rsidRPr="00FF44AB" w:rsidRDefault="00BB04E8" w:rsidP="007371AF">
            <w:pPr>
              <w:jc w:val="center"/>
            </w:pPr>
            <w:r w:rsidRPr="00FF44AB">
              <w:t>Минэкономразвития России</w:t>
            </w:r>
          </w:p>
          <w:p w:rsidR="00BB04E8" w:rsidRPr="00FF44AB" w:rsidRDefault="00BB04E8" w:rsidP="007371AF">
            <w:pPr>
              <w:jc w:val="center"/>
            </w:pPr>
          </w:p>
        </w:tc>
        <w:tc>
          <w:tcPr>
            <w:tcW w:w="2340" w:type="dxa"/>
          </w:tcPr>
          <w:p w:rsidR="00BB04E8" w:rsidRPr="00FF44AB" w:rsidRDefault="00BB04E8" w:rsidP="007371AF">
            <w:pPr>
              <w:jc w:val="center"/>
            </w:pPr>
            <w:r w:rsidRPr="00FF44AB">
              <w:t>Приказ Минэкономразвития России</w:t>
            </w:r>
          </w:p>
          <w:p w:rsidR="00BB04E8" w:rsidRPr="00FF44AB" w:rsidRDefault="00BB04E8" w:rsidP="007371AF">
            <w:pPr>
              <w:jc w:val="center"/>
            </w:pPr>
          </w:p>
        </w:tc>
        <w:tc>
          <w:tcPr>
            <w:tcW w:w="3600" w:type="dxa"/>
            <w:gridSpan w:val="2"/>
          </w:tcPr>
          <w:p w:rsidR="00BB04E8" w:rsidRPr="00FF44AB" w:rsidRDefault="002B7968" w:rsidP="002B7968">
            <w:r w:rsidRPr="00FF44AB">
              <w:t>Утверждение перечня</w:t>
            </w:r>
            <w:r w:rsidR="00BB04E8" w:rsidRPr="00FF44AB">
              <w:t xml:space="preserve"> экзаменационных вопросов для проведения ЕКЭ </w:t>
            </w:r>
            <w:r w:rsidRPr="00FF44AB">
              <w:t>у</w:t>
            </w:r>
            <w:r w:rsidR="00BB04E8" w:rsidRPr="00FF44AB">
              <w:t xml:space="preserve"> </w:t>
            </w:r>
            <w:r w:rsidRPr="00FF44AB">
              <w:t>оценщиков.</w:t>
            </w:r>
          </w:p>
        </w:tc>
      </w:tr>
      <w:tr w:rsidR="0023515A" w:rsidRPr="00FF44A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12" w:type="dxa"/>
          </w:tcPr>
          <w:p w:rsidR="0023515A" w:rsidRPr="00FF44AB" w:rsidRDefault="0023515A" w:rsidP="007371AF">
            <w:pPr>
              <w:jc w:val="center"/>
            </w:pPr>
            <w:r w:rsidRPr="00FF44AB">
              <w:t>3.11</w:t>
            </w:r>
          </w:p>
        </w:tc>
        <w:tc>
          <w:tcPr>
            <w:tcW w:w="5048" w:type="dxa"/>
          </w:tcPr>
          <w:p w:rsidR="0023515A" w:rsidRPr="00FF44AB" w:rsidRDefault="0023515A" w:rsidP="002B7968">
            <w:pPr>
              <w:jc w:val="both"/>
            </w:pPr>
            <w:r w:rsidRPr="00FF44AB">
              <w:t>Разработка и утверждение профессионального стандарта в области оценочной деятельности</w:t>
            </w:r>
          </w:p>
        </w:tc>
        <w:tc>
          <w:tcPr>
            <w:tcW w:w="1620" w:type="dxa"/>
          </w:tcPr>
          <w:p w:rsidR="0023515A" w:rsidRPr="00FF44AB" w:rsidRDefault="0023515A" w:rsidP="007371AF">
            <w:pPr>
              <w:jc w:val="center"/>
            </w:pPr>
          </w:p>
        </w:tc>
        <w:tc>
          <w:tcPr>
            <w:tcW w:w="2520" w:type="dxa"/>
            <w:gridSpan w:val="2"/>
          </w:tcPr>
          <w:p w:rsidR="0023515A" w:rsidRPr="00FF44AB" w:rsidRDefault="00DD3BDF" w:rsidP="007371AF">
            <w:pPr>
              <w:jc w:val="center"/>
            </w:pPr>
            <w:r w:rsidRPr="00FF44AB">
              <w:t>Профессиональные сообщества</w:t>
            </w:r>
          </w:p>
          <w:p w:rsidR="00DD3BDF" w:rsidRPr="00FF44AB" w:rsidRDefault="00DD3BDF" w:rsidP="007371AF">
            <w:pPr>
              <w:jc w:val="center"/>
            </w:pPr>
            <w:r w:rsidRPr="00FF44AB">
              <w:t>Минэкономразвития России</w:t>
            </w:r>
          </w:p>
          <w:p w:rsidR="00DD3BDF" w:rsidRPr="00FF44AB" w:rsidRDefault="00DD3BDF" w:rsidP="007371AF">
            <w:pPr>
              <w:jc w:val="center"/>
            </w:pPr>
            <w:r w:rsidRPr="00FF44AB">
              <w:t>Минтруд России</w:t>
            </w:r>
          </w:p>
          <w:p w:rsidR="00DD3BDF" w:rsidRPr="00FF44AB" w:rsidRDefault="00DD3BDF" w:rsidP="007371AF">
            <w:pPr>
              <w:jc w:val="center"/>
            </w:pPr>
          </w:p>
        </w:tc>
        <w:tc>
          <w:tcPr>
            <w:tcW w:w="2340" w:type="dxa"/>
          </w:tcPr>
          <w:p w:rsidR="0023515A" w:rsidRPr="00FF44AB" w:rsidRDefault="00DD3BDF" w:rsidP="007371AF">
            <w:pPr>
              <w:jc w:val="center"/>
            </w:pPr>
            <w:r w:rsidRPr="00FF44AB">
              <w:t>Приказ</w:t>
            </w:r>
          </w:p>
          <w:p w:rsidR="00DD3BDF" w:rsidRPr="00FF44AB" w:rsidRDefault="00DD3BDF" w:rsidP="007371AF">
            <w:pPr>
              <w:jc w:val="center"/>
            </w:pPr>
            <w:r w:rsidRPr="00FF44AB">
              <w:t>Минтруда России</w:t>
            </w:r>
          </w:p>
        </w:tc>
        <w:tc>
          <w:tcPr>
            <w:tcW w:w="3600" w:type="dxa"/>
            <w:gridSpan w:val="2"/>
          </w:tcPr>
          <w:p w:rsidR="0023515A" w:rsidRPr="00FF44AB" w:rsidRDefault="00530FCD" w:rsidP="002B7968">
            <w:r w:rsidRPr="00FF44AB">
              <w:t>Утверждение профессионального стандарта в области оценочной деятельности</w:t>
            </w:r>
          </w:p>
        </w:tc>
      </w:tr>
      <w:tr w:rsidR="00BB04E8" w:rsidRPr="00FF44A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5840" w:type="dxa"/>
            <w:gridSpan w:val="8"/>
          </w:tcPr>
          <w:p w:rsidR="00BB04E8" w:rsidRPr="00FF44AB" w:rsidRDefault="00BB04E8" w:rsidP="00B401B1">
            <w:pPr>
              <w:jc w:val="center"/>
              <w:rPr>
                <w:sz w:val="26"/>
                <w:szCs w:val="26"/>
              </w:rPr>
            </w:pPr>
            <w:r w:rsidRPr="00FF44AB">
              <w:rPr>
                <w:b/>
                <w:sz w:val="26"/>
                <w:szCs w:val="26"/>
                <w:lang w:val="en-US"/>
              </w:rPr>
              <w:t>IV</w:t>
            </w:r>
            <w:r w:rsidRPr="00FF44AB">
              <w:rPr>
                <w:b/>
                <w:sz w:val="26"/>
                <w:szCs w:val="26"/>
              </w:rPr>
              <w:t>. Совершенствование процедур государственной кадастровой оценки</w:t>
            </w:r>
          </w:p>
        </w:tc>
      </w:tr>
      <w:tr w:rsidR="00BB04E8" w:rsidRPr="00FF44A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12" w:type="dxa"/>
          </w:tcPr>
          <w:p w:rsidR="00BB04E8" w:rsidRPr="00FF44AB" w:rsidRDefault="00BB04E8" w:rsidP="007371AF">
            <w:pPr>
              <w:jc w:val="center"/>
            </w:pPr>
            <w:r w:rsidRPr="00FF44AB">
              <w:t>4.1</w:t>
            </w:r>
          </w:p>
        </w:tc>
        <w:tc>
          <w:tcPr>
            <w:tcW w:w="5048" w:type="dxa"/>
          </w:tcPr>
          <w:p w:rsidR="00BB04E8" w:rsidRPr="00FF44AB" w:rsidRDefault="00BB04E8" w:rsidP="007371AF">
            <w:pPr>
              <w:jc w:val="both"/>
            </w:pPr>
            <w:proofErr w:type="gramStart"/>
            <w:r w:rsidRPr="00FF44AB">
              <w:t xml:space="preserve">Внесение изменений в Порядок создания и работы комиссии по рассмотрению споров о результатах определения кадастровой стоимости, утвержденный приказом Минэкономразвития России от 4 мая </w:t>
            </w:r>
            <w:smartTag w:uri="urn:schemas-microsoft-com:office:smarttags" w:element="metricconverter">
              <w:smartTagPr>
                <w:attr w:name="ProductID" w:val="2012 г"/>
              </w:smartTagPr>
              <w:smartTag w:uri="urn:schemas-microsoft-com:office:smarttags" w:element="PersonName">
                <w:smartTagPr>
                  <w:attr w:name="ProductID" w:val="2012 г"/>
                </w:smartTagPr>
                <w:r w:rsidRPr="00FF44AB">
                  <w:t>2012 г</w:t>
                </w:r>
              </w:smartTag>
            </w:smartTag>
            <w:r w:rsidRPr="00FF44AB">
              <w:t>. № 263, в целях уточнения полномочий комиссии, в том числе в части наделения ее правом рассмотрения отчетов об определении рыночной стоимости и экспертных заключений на указанные отчеты, привлечения третьих лиц (специалистов, экспертов) для участия в заседании</w:t>
            </w:r>
            <w:proofErr w:type="gramEnd"/>
            <w:r w:rsidRPr="00FF44AB">
              <w:t xml:space="preserve"> комиссии, а также уточнения порядка принятия комиссией решений</w:t>
            </w:r>
          </w:p>
        </w:tc>
        <w:tc>
          <w:tcPr>
            <w:tcW w:w="1620" w:type="dxa"/>
          </w:tcPr>
          <w:p w:rsidR="00BB04E8" w:rsidRPr="00FF44AB" w:rsidRDefault="00BB04E8" w:rsidP="007371AF">
            <w:pPr>
              <w:jc w:val="center"/>
            </w:pPr>
            <w:r w:rsidRPr="00FF44AB">
              <w:t>май</w:t>
            </w:r>
          </w:p>
          <w:p w:rsidR="00BB04E8" w:rsidRPr="00FF44AB" w:rsidRDefault="00BB04E8" w:rsidP="007371AF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F44AB">
                <w:t>2013 г</w:t>
              </w:r>
            </w:smartTag>
            <w:r w:rsidRPr="00FF44AB">
              <w:t>.</w:t>
            </w:r>
          </w:p>
        </w:tc>
        <w:tc>
          <w:tcPr>
            <w:tcW w:w="2520" w:type="dxa"/>
            <w:gridSpan w:val="2"/>
          </w:tcPr>
          <w:p w:rsidR="00BB04E8" w:rsidRPr="00FF44AB" w:rsidRDefault="00BB04E8" w:rsidP="007371AF">
            <w:pPr>
              <w:jc w:val="center"/>
            </w:pPr>
            <w:r w:rsidRPr="00FF44AB">
              <w:t>Минэкономразвития России</w:t>
            </w:r>
          </w:p>
          <w:p w:rsidR="00BB04E8" w:rsidRPr="00FF44AB" w:rsidRDefault="00BB04E8" w:rsidP="007371AF">
            <w:pPr>
              <w:jc w:val="center"/>
            </w:pPr>
            <w:r w:rsidRPr="00FF44AB">
              <w:t>Росреестр</w:t>
            </w:r>
          </w:p>
        </w:tc>
        <w:tc>
          <w:tcPr>
            <w:tcW w:w="2340" w:type="dxa"/>
          </w:tcPr>
          <w:p w:rsidR="00BB04E8" w:rsidRPr="00FF44AB" w:rsidRDefault="00BB04E8" w:rsidP="007371AF">
            <w:pPr>
              <w:jc w:val="center"/>
            </w:pPr>
            <w:r w:rsidRPr="00FF44AB">
              <w:t>Приказ  Минэкономразвития России</w:t>
            </w:r>
          </w:p>
          <w:p w:rsidR="00BB04E8" w:rsidRPr="00FF44AB" w:rsidRDefault="00BB04E8" w:rsidP="007371AF">
            <w:pPr>
              <w:jc w:val="center"/>
            </w:pPr>
          </w:p>
        </w:tc>
        <w:tc>
          <w:tcPr>
            <w:tcW w:w="3600" w:type="dxa"/>
            <w:gridSpan w:val="2"/>
          </w:tcPr>
          <w:p w:rsidR="00BB04E8" w:rsidRPr="00FF44AB" w:rsidRDefault="00BB04E8" w:rsidP="000079EC">
            <w:r w:rsidRPr="00FF44AB">
              <w:t>Повышение качества работы комиссии по рассмотрению споров о результатах определения кадастровой стоимости, в том числе:</w:t>
            </w:r>
            <w:r w:rsidRPr="00FF44AB">
              <w:br/>
              <w:t>- обеспечение обязательности принятия комиссией решения;</w:t>
            </w:r>
          </w:p>
          <w:p w:rsidR="00BB04E8" w:rsidRPr="00FF44AB" w:rsidRDefault="00BB04E8" w:rsidP="000079EC">
            <w:r w:rsidRPr="00FF44AB">
              <w:t>- наделение комиссии правом рассмотрения отчетов об определении рыночной стоимости и экспертных заключений на указанные отчеты на соответствие требованиям законодательства об оценочной деятельности к содержанию и оформлению</w:t>
            </w:r>
            <w:r w:rsidR="007E53EC" w:rsidRPr="00FF44AB">
              <w:t>.</w:t>
            </w:r>
          </w:p>
        </w:tc>
      </w:tr>
      <w:tr w:rsidR="00BB04E8" w:rsidRPr="00FF44A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12" w:type="dxa"/>
          </w:tcPr>
          <w:p w:rsidR="00BB04E8" w:rsidRPr="00FF44AB" w:rsidRDefault="00BB04E8" w:rsidP="007371AF">
            <w:pPr>
              <w:jc w:val="center"/>
            </w:pPr>
            <w:r w:rsidRPr="00FF44AB">
              <w:t>4.2</w:t>
            </w:r>
          </w:p>
        </w:tc>
        <w:tc>
          <w:tcPr>
            <w:tcW w:w="5048" w:type="dxa"/>
          </w:tcPr>
          <w:p w:rsidR="00BB04E8" w:rsidRPr="00FF44AB" w:rsidRDefault="00BB04E8" w:rsidP="007371AF">
            <w:pPr>
              <w:jc w:val="both"/>
            </w:pPr>
            <w:r w:rsidRPr="00FF44AB">
              <w:t xml:space="preserve">Установление порядка формирования и представления перечня объектов недвижимости, подлежащих государственной </w:t>
            </w:r>
            <w:r w:rsidRPr="00FF44AB">
              <w:lastRenderedPageBreak/>
              <w:t>кадастровой оценке</w:t>
            </w:r>
          </w:p>
        </w:tc>
        <w:tc>
          <w:tcPr>
            <w:tcW w:w="1620" w:type="dxa"/>
          </w:tcPr>
          <w:p w:rsidR="00BB04E8" w:rsidRPr="00FF44AB" w:rsidRDefault="00BB04E8" w:rsidP="007371AF">
            <w:pPr>
              <w:jc w:val="center"/>
            </w:pPr>
            <w:r w:rsidRPr="00FF44AB">
              <w:lastRenderedPageBreak/>
              <w:t>май</w:t>
            </w:r>
          </w:p>
          <w:p w:rsidR="00BB04E8" w:rsidRPr="00FF44AB" w:rsidRDefault="00BB04E8" w:rsidP="007371AF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F44AB">
                <w:t>2013 г</w:t>
              </w:r>
            </w:smartTag>
            <w:r w:rsidRPr="00FF44AB">
              <w:t>.</w:t>
            </w:r>
          </w:p>
        </w:tc>
        <w:tc>
          <w:tcPr>
            <w:tcW w:w="2520" w:type="dxa"/>
            <w:gridSpan w:val="2"/>
          </w:tcPr>
          <w:p w:rsidR="00BB04E8" w:rsidRPr="00FF44AB" w:rsidRDefault="00BB04E8" w:rsidP="007371AF">
            <w:pPr>
              <w:jc w:val="center"/>
            </w:pPr>
            <w:r w:rsidRPr="00FF44AB">
              <w:t>Минэкономразвития России</w:t>
            </w:r>
          </w:p>
          <w:p w:rsidR="00BB04E8" w:rsidRPr="00FF44AB" w:rsidRDefault="00BB04E8" w:rsidP="007371AF">
            <w:pPr>
              <w:jc w:val="center"/>
            </w:pPr>
            <w:r w:rsidRPr="00FF44AB">
              <w:t>Росреестр</w:t>
            </w:r>
          </w:p>
        </w:tc>
        <w:tc>
          <w:tcPr>
            <w:tcW w:w="2340" w:type="dxa"/>
          </w:tcPr>
          <w:p w:rsidR="00BB04E8" w:rsidRPr="00FF44AB" w:rsidRDefault="00BB04E8" w:rsidP="007371AF">
            <w:pPr>
              <w:jc w:val="center"/>
            </w:pPr>
            <w:r w:rsidRPr="00FF44AB">
              <w:t>Приказ  Минэкономразвития России</w:t>
            </w:r>
          </w:p>
          <w:p w:rsidR="00BB04E8" w:rsidRPr="00FF44AB" w:rsidRDefault="00BB04E8" w:rsidP="000225D1"/>
        </w:tc>
        <w:tc>
          <w:tcPr>
            <w:tcW w:w="3600" w:type="dxa"/>
            <w:gridSpan w:val="2"/>
          </w:tcPr>
          <w:p w:rsidR="00BB04E8" w:rsidRPr="00FF44AB" w:rsidRDefault="007E53EC" w:rsidP="0061205B">
            <w:r w:rsidRPr="00FF44AB">
              <w:lastRenderedPageBreak/>
              <w:t>Установление порядка</w:t>
            </w:r>
            <w:r w:rsidR="00BB04E8" w:rsidRPr="00FF44AB">
              <w:t xml:space="preserve"> формирования и представления перечня объектов </w:t>
            </w:r>
            <w:r w:rsidR="00BB04E8" w:rsidRPr="00FF44AB">
              <w:lastRenderedPageBreak/>
              <w:t>недвижимости, подлежащих государственной кадастровой оценке</w:t>
            </w:r>
            <w:r w:rsidRPr="00FF44AB">
              <w:t>.</w:t>
            </w:r>
          </w:p>
          <w:p w:rsidR="00BB04E8" w:rsidRPr="00FF44AB" w:rsidRDefault="00BB04E8" w:rsidP="0061205B">
            <w:r w:rsidRPr="00FF44AB">
              <w:t>Установление ответственности заказчика за формирование и представление перечня объектов недвижимости, подлежащих государственной кадастровой оценке</w:t>
            </w:r>
            <w:r w:rsidR="007E53EC" w:rsidRPr="00FF44AB">
              <w:t>.</w:t>
            </w:r>
          </w:p>
          <w:p w:rsidR="00BB04E8" w:rsidRPr="00FF44AB" w:rsidRDefault="00BB04E8" w:rsidP="0061205B">
            <w:r w:rsidRPr="00FF44AB">
              <w:t>Сокращение сроков проведения работ по государственной кадастровой оценке</w:t>
            </w:r>
          </w:p>
          <w:p w:rsidR="00BB04E8" w:rsidRPr="00FF44AB" w:rsidDel="006B7E3D" w:rsidRDefault="00BB04E8" w:rsidP="0061205B">
            <w:pPr>
              <w:rPr>
                <w:del w:id="2" w:author="Image-ПК" w:date="2013-05-08T15:53:00Z"/>
              </w:rPr>
            </w:pPr>
            <w:r w:rsidRPr="00FF44AB">
              <w:t>Повышение качества исходной информации</w:t>
            </w:r>
          </w:p>
          <w:p w:rsidR="007E53EC" w:rsidRPr="00FF44AB" w:rsidRDefault="007E53EC" w:rsidP="0061205B"/>
        </w:tc>
      </w:tr>
      <w:tr w:rsidR="00BB04E8" w:rsidRPr="00FF44A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12" w:type="dxa"/>
          </w:tcPr>
          <w:p w:rsidR="00BB04E8" w:rsidRPr="00FF44AB" w:rsidRDefault="00BB04E8" w:rsidP="00B05473">
            <w:pPr>
              <w:jc w:val="center"/>
            </w:pPr>
            <w:r w:rsidRPr="00FF44AB">
              <w:lastRenderedPageBreak/>
              <w:t>4.3</w:t>
            </w:r>
          </w:p>
        </w:tc>
        <w:tc>
          <w:tcPr>
            <w:tcW w:w="5048" w:type="dxa"/>
          </w:tcPr>
          <w:p w:rsidR="00BB04E8" w:rsidRPr="00FF44AB" w:rsidRDefault="00BB04E8" w:rsidP="00B401B1">
            <w:pPr>
              <w:jc w:val="both"/>
            </w:pPr>
            <w:r w:rsidRPr="00FF44AB">
              <w:t xml:space="preserve">Установление обязательного досудебного </w:t>
            </w:r>
            <w:proofErr w:type="gramStart"/>
            <w:r w:rsidRPr="00FF44AB">
              <w:t>порядка оспаривания результатов определения кадастровой стоимости</w:t>
            </w:r>
            <w:proofErr w:type="gramEnd"/>
          </w:p>
        </w:tc>
        <w:tc>
          <w:tcPr>
            <w:tcW w:w="1620" w:type="dxa"/>
          </w:tcPr>
          <w:p w:rsidR="00BB04E8" w:rsidRPr="00FF44AB" w:rsidRDefault="00BB04E8" w:rsidP="00D27B7D">
            <w:pPr>
              <w:jc w:val="center"/>
            </w:pPr>
            <w:r w:rsidRPr="00FF44AB">
              <w:t xml:space="preserve">август </w:t>
            </w:r>
          </w:p>
          <w:p w:rsidR="00BB04E8" w:rsidRPr="00FF44AB" w:rsidRDefault="00BB04E8" w:rsidP="00D27B7D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F44AB">
                <w:t>2013 г</w:t>
              </w:r>
            </w:smartTag>
            <w:r w:rsidRPr="00FF44AB">
              <w:t>.</w:t>
            </w:r>
          </w:p>
        </w:tc>
        <w:tc>
          <w:tcPr>
            <w:tcW w:w="2520" w:type="dxa"/>
            <w:gridSpan w:val="2"/>
          </w:tcPr>
          <w:p w:rsidR="00BB04E8" w:rsidRPr="00FF44AB" w:rsidRDefault="00BB04E8" w:rsidP="00D21D68">
            <w:pPr>
              <w:jc w:val="center"/>
            </w:pPr>
            <w:r w:rsidRPr="00FF44AB">
              <w:t>Минэкономразвития России</w:t>
            </w:r>
          </w:p>
          <w:p w:rsidR="00BB04E8" w:rsidRPr="00FF44AB" w:rsidRDefault="00BB04E8" w:rsidP="00D21D68">
            <w:pPr>
              <w:jc w:val="center"/>
            </w:pPr>
            <w:r w:rsidRPr="00FF44AB">
              <w:t>Росреестр</w:t>
            </w:r>
          </w:p>
        </w:tc>
        <w:tc>
          <w:tcPr>
            <w:tcW w:w="2340" w:type="dxa"/>
          </w:tcPr>
          <w:p w:rsidR="00BB04E8" w:rsidRPr="00FF44AB" w:rsidRDefault="00BB04E8" w:rsidP="00917265">
            <w:pPr>
              <w:jc w:val="both"/>
            </w:pPr>
            <w:r w:rsidRPr="00FF44AB">
              <w:t xml:space="preserve">Федеральный закон </w:t>
            </w:r>
            <w:r w:rsidRPr="00FF44AB">
              <w:br/>
            </w:r>
          </w:p>
        </w:tc>
        <w:tc>
          <w:tcPr>
            <w:tcW w:w="3600" w:type="dxa"/>
            <w:gridSpan w:val="2"/>
          </w:tcPr>
          <w:p w:rsidR="00BB04E8" w:rsidRPr="00FF44AB" w:rsidRDefault="00BB04E8" w:rsidP="000079EC">
            <w:r w:rsidRPr="00FF44AB">
              <w:t>Уменьшение нагрузки на судебную систему в части урегулирования споров о результатах определения кадастровой стоимости</w:t>
            </w:r>
            <w:ins w:id="3" w:author="Image-ПК" w:date="2013-05-08T12:22:00Z">
              <w:r w:rsidR="0061378B" w:rsidRPr="00FF44AB">
                <w:t>.</w:t>
              </w:r>
            </w:ins>
          </w:p>
          <w:p w:rsidR="00BB04E8" w:rsidRPr="00FF44AB" w:rsidRDefault="00BB04E8" w:rsidP="000079EC">
            <w:r w:rsidRPr="00FF44AB">
              <w:t xml:space="preserve">Повышение </w:t>
            </w:r>
            <w:proofErr w:type="gramStart"/>
            <w:r w:rsidRPr="00FF44AB">
              <w:t>качества системы оспаривания результатов определения кадастровой стоимости</w:t>
            </w:r>
            <w:proofErr w:type="gramEnd"/>
          </w:p>
        </w:tc>
      </w:tr>
      <w:tr w:rsidR="00BB04E8" w:rsidRPr="00FF44A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12" w:type="dxa"/>
          </w:tcPr>
          <w:p w:rsidR="00BB04E8" w:rsidRPr="00FF44AB" w:rsidRDefault="00BB04E8" w:rsidP="00B05473">
            <w:pPr>
              <w:jc w:val="center"/>
            </w:pPr>
            <w:r w:rsidRPr="00FF44AB">
              <w:t>4.4</w:t>
            </w:r>
          </w:p>
        </w:tc>
        <w:tc>
          <w:tcPr>
            <w:tcW w:w="5048" w:type="dxa"/>
          </w:tcPr>
          <w:p w:rsidR="00BB04E8" w:rsidRPr="00FF44AB" w:rsidRDefault="00BB04E8" w:rsidP="00B401B1">
            <w:pPr>
              <w:jc w:val="both"/>
            </w:pPr>
            <w:r w:rsidRPr="00FF44AB">
              <w:t>Установление дополнительных требований к исполнителю работ по определению кадастровой стоимости (далее – исполнитель работ) в части требований к оценщикам, осуществляющим указанные работы, о наличии опыта, отсутствия фактов применения к ним мер дисциплинарного воздействия, независимости от заказчика, а также отсутствие их в реестре «недобросовестных» оценщиков и исполнителей работ</w:t>
            </w:r>
          </w:p>
        </w:tc>
        <w:tc>
          <w:tcPr>
            <w:tcW w:w="1620" w:type="dxa"/>
          </w:tcPr>
          <w:p w:rsidR="00BB04E8" w:rsidRPr="00FF44AB" w:rsidRDefault="00BB04E8" w:rsidP="00D27B7D">
            <w:pPr>
              <w:jc w:val="center"/>
            </w:pPr>
            <w:r w:rsidRPr="00FF44AB">
              <w:t xml:space="preserve">август </w:t>
            </w:r>
          </w:p>
          <w:p w:rsidR="00BB04E8" w:rsidRPr="00FF44AB" w:rsidRDefault="00BB04E8" w:rsidP="00D27B7D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F44AB">
                <w:t>2013 г</w:t>
              </w:r>
            </w:smartTag>
            <w:r w:rsidRPr="00FF44AB">
              <w:t>.</w:t>
            </w:r>
          </w:p>
        </w:tc>
        <w:tc>
          <w:tcPr>
            <w:tcW w:w="2520" w:type="dxa"/>
            <w:gridSpan w:val="2"/>
          </w:tcPr>
          <w:p w:rsidR="00BB04E8" w:rsidRPr="00FF44AB" w:rsidRDefault="00BB04E8" w:rsidP="00D21D68">
            <w:pPr>
              <w:jc w:val="center"/>
            </w:pPr>
            <w:r w:rsidRPr="00FF44AB">
              <w:t>Минэкономразвития России</w:t>
            </w:r>
          </w:p>
          <w:p w:rsidR="00BB04E8" w:rsidRPr="00FF44AB" w:rsidRDefault="00BB04E8" w:rsidP="00D21D68">
            <w:pPr>
              <w:jc w:val="center"/>
            </w:pPr>
            <w:r w:rsidRPr="00FF44AB">
              <w:t>Росреестр</w:t>
            </w:r>
          </w:p>
        </w:tc>
        <w:tc>
          <w:tcPr>
            <w:tcW w:w="2340" w:type="dxa"/>
          </w:tcPr>
          <w:p w:rsidR="00BB04E8" w:rsidRPr="00FF44AB" w:rsidRDefault="00BB04E8" w:rsidP="00917265">
            <w:pPr>
              <w:jc w:val="both"/>
            </w:pPr>
            <w:r w:rsidRPr="00FF44AB">
              <w:t xml:space="preserve">Федеральный закон </w:t>
            </w:r>
            <w:r w:rsidRPr="00FF44AB">
              <w:br/>
            </w:r>
          </w:p>
        </w:tc>
        <w:tc>
          <w:tcPr>
            <w:tcW w:w="3600" w:type="dxa"/>
            <w:gridSpan w:val="2"/>
          </w:tcPr>
          <w:p w:rsidR="00BB04E8" w:rsidRPr="00FF44AB" w:rsidRDefault="000C3B1E" w:rsidP="0061205B">
            <w:r w:rsidRPr="00FF44AB">
              <w:t>Установление</w:t>
            </w:r>
            <w:r w:rsidR="00BB04E8" w:rsidRPr="00FF44AB">
              <w:t xml:space="preserve"> дополнительн</w:t>
            </w:r>
            <w:r w:rsidRPr="00FF44AB">
              <w:t>ых</w:t>
            </w:r>
            <w:r w:rsidR="00BB04E8" w:rsidRPr="00FF44AB">
              <w:t xml:space="preserve"> </w:t>
            </w:r>
            <w:r w:rsidR="0061378B" w:rsidRPr="00FF44AB">
              <w:t xml:space="preserve">требований </w:t>
            </w:r>
            <w:r w:rsidR="00BB04E8" w:rsidRPr="00FF44AB">
              <w:t xml:space="preserve">к исполнителю работ по определению кадастровой </w:t>
            </w:r>
            <w:r w:rsidR="00BB04E8" w:rsidRPr="00FF44AB">
              <w:t>стоимости</w:t>
            </w:r>
            <w:r w:rsidRPr="00FF44AB">
              <w:t>.</w:t>
            </w:r>
          </w:p>
          <w:p w:rsidR="00BB04E8" w:rsidRPr="00FF44AB" w:rsidRDefault="00BB04E8" w:rsidP="0061205B">
            <w:r w:rsidRPr="00FF44AB">
              <w:t>Повышение уровня квалификации оценщиков, осуществляющих работу по определению кадастровой стоимости</w:t>
            </w:r>
            <w:r w:rsidR="000C3B1E" w:rsidRPr="00FF44AB">
              <w:t>.</w:t>
            </w:r>
          </w:p>
          <w:p w:rsidR="00BB04E8" w:rsidRPr="00FF44AB" w:rsidRDefault="00BB04E8" w:rsidP="0061205B"/>
        </w:tc>
      </w:tr>
      <w:tr w:rsidR="00BB04E8" w:rsidRPr="00FF44AB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12" w:type="dxa"/>
          </w:tcPr>
          <w:p w:rsidR="00BB04E8" w:rsidRPr="00FF44AB" w:rsidRDefault="00BB04E8" w:rsidP="00B05473">
            <w:pPr>
              <w:jc w:val="center"/>
            </w:pPr>
            <w:r w:rsidRPr="00FF44AB">
              <w:t>4.5</w:t>
            </w:r>
          </w:p>
        </w:tc>
        <w:tc>
          <w:tcPr>
            <w:tcW w:w="5048" w:type="dxa"/>
          </w:tcPr>
          <w:p w:rsidR="00BB04E8" w:rsidRPr="00FF44AB" w:rsidRDefault="00BB04E8" w:rsidP="000225D1">
            <w:pPr>
              <w:jc w:val="both"/>
            </w:pPr>
            <w:proofErr w:type="gramStart"/>
            <w:r w:rsidRPr="00FF44AB">
              <w:t xml:space="preserve">Формирование реестра «недобросовестных» оценщиков и исполнителей работ по </w:t>
            </w:r>
            <w:r w:rsidRPr="00FF44AB">
              <w:lastRenderedPageBreak/>
              <w:t>результатам их участия в оспаривании кадастровой стоимости путем включения в него оценщиков и исполнителей работ в случае отклонения величины рыночной стоимости, определенной в отчете об оценке для целей оспаривания кадастровой стоимости объекта недвижимости, более чем в два раза от величины, установленной арбитражным судом, а также в случае отклонения арбитражным судом  отчета об</w:t>
            </w:r>
            <w:proofErr w:type="gramEnd"/>
            <w:r w:rsidRPr="00FF44AB">
              <w:t xml:space="preserve"> оценке, подготовленного такими оценщиками (исполнителями работ), в связи с несоответствием требованиям законодательства Российской Федерации в области оценочной деятельности</w:t>
            </w:r>
          </w:p>
        </w:tc>
        <w:tc>
          <w:tcPr>
            <w:tcW w:w="1620" w:type="dxa"/>
          </w:tcPr>
          <w:p w:rsidR="00BB04E8" w:rsidRPr="00FF44AB" w:rsidRDefault="00BB04E8" w:rsidP="00D27B7D">
            <w:pPr>
              <w:jc w:val="center"/>
            </w:pPr>
            <w:r w:rsidRPr="00FF44AB">
              <w:lastRenderedPageBreak/>
              <w:t xml:space="preserve">август </w:t>
            </w:r>
          </w:p>
          <w:p w:rsidR="00BB04E8" w:rsidRPr="00FF44AB" w:rsidRDefault="00BB04E8" w:rsidP="00D27B7D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F44AB">
                <w:t>2013 г</w:t>
              </w:r>
            </w:smartTag>
            <w:r w:rsidRPr="00FF44AB">
              <w:t>.</w:t>
            </w:r>
          </w:p>
        </w:tc>
        <w:tc>
          <w:tcPr>
            <w:tcW w:w="2520" w:type="dxa"/>
            <w:gridSpan w:val="2"/>
          </w:tcPr>
          <w:p w:rsidR="00BB04E8" w:rsidRPr="00FF44AB" w:rsidRDefault="00BB04E8" w:rsidP="00D21D68">
            <w:pPr>
              <w:jc w:val="center"/>
            </w:pPr>
            <w:r w:rsidRPr="00FF44AB">
              <w:t>Минэкономразвития России</w:t>
            </w:r>
          </w:p>
          <w:p w:rsidR="00BB04E8" w:rsidRPr="00FF44AB" w:rsidRDefault="00BB04E8" w:rsidP="00D21D68">
            <w:pPr>
              <w:jc w:val="center"/>
            </w:pPr>
            <w:r w:rsidRPr="00FF44AB">
              <w:lastRenderedPageBreak/>
              <w:t>Росреестр</w:t>
            </w:r>
          </w:p>
        </w:tc>
        <w:tc>
          <w:tcPr>
            <w:tcW w:w="2340" w:type="dxa"/>
          </w:tcPr>
          <w:p w:rsidR="00BB04E8" w:rsidRPr="00FF44AB" w:rsidRDefault="00BB04E8" w:rsidP="00917265">
            <w:pPr>
              <w:jc w:val="both"/>
            </w:pPr>
            <w:r w:rsidRPr="00FF44AB">
              <w:lastRenderedPageBreak/>
              <w:t xml:space="preserve">Федеральный закон </w:t>
            </w:r>
            <w:r w:rsidRPr="00FF44AB">
              <w:br/>
            </w:r>
          </w:p>
        </w:tc>
        <w:tc>
          <w:tcPr>
            <w:tcW w:w="3600" w:type="dxa"/>
            <w:gridSpan w:val="2"/>
          </w:tcPr>
          <w:p w:rsidR="00BB04E8" w:rsidRPr="00FF44AB" w:rsidRDefault="000C3B1E" w:rsidP="00C96F3A">
            <w:r w:rsidRPr="00FF44AB">
              <w:t>Формирование</w:t>
            </w:r>
            <w:r w:rsidR="00BB04E8" w:rsidRPr="00FF44AB">
              <w:t xml:space="preserve"> реестр</w:t>
            </w:r>
            <w:r w:rsidRPr="00FF44AB">
              <w:t>а</w:t>
            </w:r>
            <w:r w:rsidR="00BB04E8" w:rsidRPr="00FF44AB">
              <w:t xml:space="preserve"> «недобросовестных» оценщиков </w:t>
            </w:r>
            <w:r w:rsidR="00BB04E8" w:rsidRPr="00FF44AB">
              <w:lastRenderedPageBreak/>
              <w:t xml:space="preserve">и исполнителей работ </w:t>
            </w:r>
            <w:r w:rsidRPr="00FF44AB">
              <w:t>по определению кадастровой стоимости.</w:t>
            </w:r>
          </w:p>
          <w:p w:rsidR="00BB04E8" w:rsidRPr="00FF44AB" w:rsidRDefault="00BB04E8" w:rsidP="00C96F3A">
            <w:r w:rsidRPr="00FF44AB">
              <w:t>Обеспечение добросовестной деятельности оценщиков и исполнителей работ по определению рыночной стоимости для целей оспаривания кадастровой стоимости</w:t>
            </w:r>
            <w:r w:rsidR="00666777" w:rsidRPr="00FF44AB">
              <w:t>.</w:t>
            </w:r>
          </w:p>
        </w:tc>
      </w:tr>
      <w:tr w:rsidR="00BB04E8" w:rsidRPr="00FF44A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12" w:type="dxa"/>
          </w:tcPr>
          <w:p w:rsidR="00BB04E8" w:rsidRPr="00FF44AB" w:rsidRDefault="00BB04E8" w:rsidP="00B05473">
            <w:pPr>
              <w:jc w:val="center"/>
            </w:pPr>
            <w:r w:rsidRPr="00FF44AB">
              <w:lastRenderedPageBreak/>
              <w:t>4.6</w:t>
            </w:r>
          </w:p>
        </w:tc>
        <w:tc>
          <w:tcPr>
            <w:tcW w:w="5048" w:type="dxa"/>
          </w:tcPr>
          <w:p w:rsidR="00BB04E8" w:rsidRPr="00FF44AB" w:rsidRDefault="00BB04E8" w:rsidP="00B401B1">
            <w:pPr>
              <w:jc w:val="both"/>
            </w:pPr>
            <w:r w:rsidRPr="00FF44AB">
              <w:t xml:space="preserve">Установление требований о размещении в фонде данных государственной кадастровой оценки отчетов об определении кадастровой стоимости до проведения их экспертизы в СРОО для ознакомления всех заинтересованных лиц и представления замечаний; исключение шестимесячного </w:t>
            </w:r>
            <w:proofErr w:type="gramStart"/>
            <w:r w:rsidRPr="00FF44AB">
              <w:t>срока оспаривания результатов определения кадастровой стоимости</w:t>
            </w:r>
            <w:proofErr w:type="gramEnd"/>
            <w:r w:rsidRPr="00FF44AB">
              <w:t xml:space="preserve"> в комиссии по рассмотрению споров о результатах определения кадастровой стоимости</w:t>
            </w:r>
          </w:p>
        </w:tc>
        <w:tc>
          <w:tcPr>
            <w:tcW w:w="1620" w:type="dxa"/>
          </w:tcPr>
          <w:p w:rsidR="00BB04E8" w:rsidRPr="00FF44AB" w:rsidRDefault="00BB04E8" w:rsidP="00D27B7D">
            <w:pPr>
              <w:jc w:val="center"/>
            </w:pPr>
            <w:r w:rsidRPr="00FF44AB">
              <w:t xml:space="preserve">август </w:t>
            </w:r>
          </w:p>
          <w:p w:rsidR="00BB04E8" w:rsidRPr="00FF44AB" w:rsidRDefault="00BB04E8" w:rsidP="00D27B7D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F44AB">
                <w:t>2013 г</w:t>
              </w:r>
            </w:smartTag>
            <w:r w:rsidRPr="00FF44AB">
              <w:t>.</w:t>
            </w:r>
          </w:p>
        </w:tc>
        <w:tc>
          <w:tcPr>
            <w:tcW w:w="2520" w:type="dxa"/>
            <w:gridSpan w:val="2"/>
          </w:tcPr>
          <w:p w:rsidR="00BB04E8" w:rsidRPr="00FF44AB" w:rsidRDefault="00BB04E8" w:rsidP="00D21D68">
            <w:pPr>
              <w:jc w:val="center"/>
            </w:pPr>
            <w:r w:rsidRPr="00FF44AB">
              <w:t>Минэкономразвития России</w:t>
            </w:r>
          </w:p>
          <w:p w:rsidR="00BB04E8" w:rsidRPr="00FF44AB" w:rsidRDefault="00BB04E8" w:rsidP="00D21D68">
            <w:pPr>
              <w:jc w:val="center"/>
            </w:pPr>
            <w:r w:rsidRPr="00FF44AB">
              <w:t>Росреестр</w:t>
            </w:r>
          </w:p>
        </w:tc>
        <w:tc>
          <w:tcPr>
            <w:tcW w:w="2340" w:type="dxa"/>
          </w:tcPr>
          <w:p w:rsidR="00BB04E8" w:rsidRPr="00FF44AB" w:rsidRDefault="00BB04E8" w:rsidP="00917265">
            <w:pPr>
              <w:jc w:val="both"/>
            </w:pPr>
            <w:r w:rsidRPr="00FF44AB">
              <w:t xml:space="preserve">Федеральный закон </w:t>
            </w:r>
            <w:r w:rsidRPr="00FF44AB">
              <w:br/>
            </w:r>
          </w:p>
        </w:tc>
        <w:tc>
          <w:tcPr>
            <w:tcW w:w="3600" w:type="dxa"/>
            <w:gridSpan w:val="2"/>
          </w:tcPr>
          <w:p w:rsidR="00BB04E8" w:rsidRPr="00FF44AB" w:rsidRDefault="00BB04E8" w:rsidP="00C96F3A">
            <w:r w:rsidRPr="00FF44AB">
              <w:t>Информационная доступность результатов кадастровой оценки, а также использованной для её проведения информации правообладателями объектов недвижимости и иными участниками рынка недвижимости</w:t>
            </w:r>
            <w:r w:rsidR="00AE4ADF" w:rsidRPr="00FF44AB">
              <w:t>.</w:t>
            </w:r>
          </w:p>
          <w:p w:rsidR="00BB04E8" w:rsidRPr="00FF44AB" w:rsidRDefault="00BB04E8" w:rsidP="00C96F3A">
            <w:r w:rsidRPr="00FF44AB">
              <w:t>Обеспечение возможности общественной экспертизы результатов кадастровой оценки</w:t>
            </w:r>
            <w:r w:rsidR="00AE4ADF" w:rsidRPr="00FF44AB">
              <w:t>.</w:t>
            </w:r>
          </w:p>
          <w:p w:rsidR="00BB04E8" w:rsidRPr="00FF44AB" w:rsidRDefault="00BB04E8" w:rsidP="00C96F3A">
            <w:r w:rsidRPr="00FF44AB">
              <w:t>Повышение контроля качества работ по определению кадастровой стоимости</w:t>
            </w:r>
          </w:p>
          <w:p w:rsidR="00BB04E8" w:rsidRPr="00FF44AB" w:rsidRDefault="00BB04E8" w:rsidP="00C96F3A"/>
        </w:tc>
      </w:tr>
      <w:tr w:rsidR="00BB04E8" w:rsidRPr="00FF44A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5840" w:type="dxa"/>
            <w:gridSpan w:val="8"/>
          </w:tcPr>
          <w:p w:rsidR="00BB04E8" w:rsidRPr="00FF44AB" w:rsidRDefault="00BB04E8" w:rsidP="007371AF">
            <w:pPr>
              <w:jc w:val="center"/>
              <w:rPr>
                <w:b/>
                <w:sz w:val="26"/>
                <w:szCs w:val="26"/>
              </w:rPr>
            </w:pPr>
            <w:r w:rsidRPr="00FF44AB">
              <w:rPr>
                <w:b/>
                <w:sz w:val="26"/>
                <w:szCs w:val="26"/>
                <w:lang w:val="fr-FR"/>
              </w:rPr>
              <w:t>V</w:t>
            </w:r>
            <w:r w:rsidRPr="00FF44AB">
              <w:rPr>
                <w:b/>
                <w:sz w:val="26"/>
                <w:szCs w:val="26"/>
              </w:rPr>
              <w:t>. Совершенствование механизмов организации негосударственного регулирования оценочной деятельности</w:t>
            </w:r>
          </w:p>
        </w:tc>
      </w:tr>
      <w:tr w:rsidR="00BB04E8" w:rsidRPr="00FF44A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12" w:type="dxa"/>
          </w:tcPr>
          <w:p w:rsidR="00BB04E8" w:rsidRPr="00FF44AB" w:rsidRDefault="00BB04E8" w:rsidP="00B05473">
            <w:pPr>
              <w:jc w:val="center"/>
            </w:pPr>
            <w:r w:rsidRPr="00FF44AB">
              <w:t>5.1</w:t>
            </w:r>
          </w:p>
        </w:tc>
        <w:tc>
          <w:tcPr>
            <w:tcW w:w="5048" w:type="dxa"/>
          </w:tcPr>
          <w:p w:rsidR="00BB04E8" w:rsidRPr="00FF44AB" w:rsidRDefault="00BB04E8" w:rsidP="00B401B1">
            <w:pPr>
              <w:jc w:val="both"/>
            </w:pPr>
            <w:r w:rsidRPr="00FF44AB">
              <w:t>Уточнение функций, требований к составу и структуре органов управления НСОД</w:t>
            </w:r>
          </w:p>
          <w:p w:rsidR="00BB04E8" w:rsidRPr="00FF44AB" w:rsidRDefault="00BB04E8" w:rsidP="00B401B1">
            <w:pPr>
              <w:jc w:val="both"/>
            </w:pPr>
          </w:p>
        </w:tc>
        <w:tc>
          <w:tcPr>
            <w:tcW w:w="1620" w:type="dxa"/>
          </w:tcPr>
          <w:p w:rsidR="00BB04E8" w:rsidRPr="00FF44AB" w:rsidRDefault="00BB04E8" w:rsidP="00B401B1">
            <w:pPr>
              <w:jc w:val="center"/>
            </w:pPr>
            <w:r w:rsidRPr="00FF44AB">
              <w:t>январь</w:t>
            </w:r>
          </w:p>
          <w:p w:rsidR="00BB04E8" w:rsidRPr="00FF44AB" w:rsidRDefault="00BB04E8" w:rsidP="00B401B1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F44AB">
                <w:t>2014 г</w:t>
              </w:r>
            </w:smartTag>
            <w:r w:rsidRPr="00FF44AB">
              <w:t>.</w:t>
            </w:r>
          </w:p>
        </w:tc>
        <w:tc>
          <w:tcPr>
            <w:tcW w:w="2478" w:type="dxa"/>
          </w:tcPr>
          <w:p w:rsidR="00BB04E8" w:rsidRPr="00FF44AB" w:rsidRDefault="00BB04E8" w:rsidP="00D21D68">
            <w:pPr>
              <w:jc w:val="center"/>
            </w:pPr>
            <w:r w:rsidRPr="00FF44AB">
              <w:t>Минэкономразвития России</w:t>
            </w:r>
          </w:p>
          <w:p w:rsidR="00BB04E8" w:rsidRPr="00FF44AB" w:rsidRDefault="00BB04E8" w:rsidP="00D21D68">
            <w:pPr>
              <w:jc w:val="center"/>
            </w:pPr>
            <w:r w:rsidRPr="00FF44AB">
              <w:t>Росреестр</w:t>
            </w:r>
          </w:p>
        </w:tc>
        <w:tc>
          <w:tcPr>
            <w:tcW w:w="2409" w:type="dxa"/>
            <w:gridSpan w:val="3"/>
          </w:tcPr>
          <w:p w:rsidR="00BB04E8" w:rsidRPr="00FF44AB" w:rsidRDefault="00BB04E8" w:rsidP="00DD54C8">
            <w:pPr>
              <w:jc w:val="both"/>
            </w:pPr>
            <w:r w:rsidRPr="00FF44AB">
              <w:t xml:space="preserve">Федеральный закон </w:t>
            </w:r>
            <w:r w:rsidRPr="00FF44AB">
              <w:br/>
            </w:r>
          </w:p>
          <w:p w:rsidR="00BB04E8" w:rsidRPr="00FF44AB" w:rsidRDefault="00BB04E8" w:rsidP="00DD54C8">
            <w:pPr>
              <w:jc w:val="both"/>
            </w:pPr>
          </w:p>
        </w:tc>
        <w:tc>
          <w:tcPr>
            <w:tcW w:w="3573" w:type="dxa"/>
          </w:tcPr>
          <w:p w:rsidR="00BB04E8" w:rsidRPr="00FF44AB" w:rsidRDefault="00BB04E8" w:rsidP="00B401B1">
            <w:pPr>
              <w:jc w:val="center"/>
            </w:pPr>
          </w:p>
        </w:tc>
      </w:tr>
      <w:tr w:rsidR="00BB04E8" w:rsidRPr="00FF44AB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712" w:type="dxa"/>
          </w:tcPr>
          <w:p w:rsidR="00BB04E8" w:rsidRPr="00FF44AB" w:rsidRDefault="00BB04E8" w:rsidP="00B05473">
            <w:pPr>
              <w:jc w:val="center"/>
            </w:pPr>
            <w:r w:rsidRPr="00FF44AB">
              <w:t>5.2</w:t>
            </w:r>
          </w:p>
        </w:tc>
        <w:tc>
          <w:tcPr>
            <w:tcW w:w="5048" w:type="dxa"/>
          </w:tcPr>
          <w:p w:rsidR="00BB04E8" w:rsidRPr="00FF44AB" w:rsidRDefault="00BB04E8" w:rsidP="00B401B1">
            <w:pPr>
              <w:jc w:val="both"/>
            </w:pPr>
            <w:r w:rsidRPr="00FF44AB">
              <w:t xml:space="preserve">Установление права органа, осуществляющего </w:t>
            </w:r>
            <w:r w:rsidRPr="00FF44AB">
              <w:lastRenderedPageBreak/>
              <w:t>нормативно-правовое регулирование оценочной деятельности, по внесению изменений в федеральные стандарты оценки</w:t>
            </w:r>
          </w:p>
        </w:tc>
        <w:tc>
          <w:tcPr>
            <w:tcW w:w="1620" w:type="dxa"/>
          </w:tcPr>
          <w:p w:rsidR="00BB04E8" w:rsidRPr="00FF44AB" w:rsidRDefault="00BB04E8" w:rsidP="00DD54C8">
            <w:pPr>
              <w:jc w:val="center"/>
            </w:pPr>
            <w:r w:rsidRPr="00FF44AB">
              <w:lastRenderedPageBreak/>
              <w:t>январь</w:t>
            </w:r>
          </w:p>
          <w:p w:rsidR="00BB04E8" w:rsidRPr="00FF44AB" w:rsidRDefault="00BB04E8" w:rsidP="00DD54C8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F44AB">
                <w:lastRenderedPageBreak/>
                <w:t>2014 г</w:t>
              </w:r>
            </w:smartTag>
            <w:r w:rsidRPr="00FF44AB">
              <w:t>.</w:t>
            </w:r>
          </w:p>
        </w:tc>
        <w:tc>
          <w:tcPr>
            <w:tcW w:w="2478" w:type="dxa"/>
          </w:tcPr>
          <w:p w:rsidR="00BB04E8" w:rsidRPr="00FF44AB" w:rsidRDefault="00BB04E8" w:rsidP="00D21D68">
            <w:pPr>
              <w:jc w:val="center"/>
            </w:pPr>
            <w:r w:rsidRPr="00FF44AB">
              <w:lastRenderedPageBreak/>
              <w:t xml:space="preserve">Минэкономразвития </w:t>
            </w:r>
            <w:r w:rsidRPr="00FF44AB">
              <w:lastRenderedPageBreak/>
              <w:t>России</w:t>
            </w:r>
          </w:p>
          <w:p w:rsidR="00BB04E8" w:rsidRPr="00FF44AB" w:rsidRDefault="00BB04E8" w:rsidP="00D21D68">
            <w:pPr>
              <w:jc w:val="center"/>
            </w:pPr>
            <w:r w:rsidRPr="00FF44AB">
              <w:t>Росреестр</w:t>
            </w:r>
          </w:p>
        </w:tc>
        <w:tc>
          <w:tcPr>
            <w:tcW w:w="2409" w:type="dxa"/>
            <w:gridSpan w:val="3"/>
          </w:tcPr>
          <w:p w:rsidR="00BB04E8" w:rsidRPr="00FF44AB" w:rsidRDefault="00BB04E8" w:rsidP="00917265">
            <w:pPr>
              <w:jc w:val="both"/>
            </w:pPr>
            <w:r w:rsidRPr="00FF44AB">
              <w:lastRenderedPageBreak/>
              <w:t xml:space="preserve">Федеральный закон </w:t>
            </w:r>
            <w:r w:rsidRPr="00FF44AB">
              <w:br/>
            </w:r>
          </w:p>
        </w:tc>
        <w:tc>
          <w:tcPr>
            <w:tcW w:w="3573" w:type="dxa"/>
          </w:tcPr>
          <w:p w:rsidR="00BB04E8" w:rsidRPr="00FF44AB" w:rsidRDefault="00BB04E8" w:rsidP="00B401B1">
            <w:pPr>
              <w:jc w:val="center"/>
            </w:pPr>
          </w:p>
        </w:tc>
      </w:tr>
      <w:tr w:rsidR="00BB04E8" w:rsidRPr="00FF44A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12" w:type="dxa"/>
          </w:tcPr>
          <w:p w:rsidR="00BB04E8" w:rsidRPr="00FF44AB" w:rsidRDefault="00BB04E8" w:rsidP="00D36BAF">
            <w:pPr>
              <w:jc w:val="center"/>
            </w:pPr>
            <w:r w:rsidRPr="00FF44AB">
              <w:lastRenderedPageBreak/>
              <w:t>5.3</w:t>
            </w:r>
          </w:p>
        </w:tc>
        <w:tc>
          <w:tcPr>
            <w:tcW w:w="5048" w:type="dxa"/>
          </w:tcPr>
          <w:p w:rsidR="00BB04E8" w:rsidRPr="00FF44AB" w:rsidRDefault="00BB04E8" w:rsidP="00D25CCD">
            <w:pPr>
              <w:jc w:val="both"/>
            </w:pPr>
            <w:r w:rsidRPr="00FF44AB">
              <w:t>Согласование органом, осуществляющим нормативно-правовое регулирование оценочной деятельности организационной структуры НСОД</w:t>
            </w:r>
          </w:p>
        </w:tc>
        <w:tc>
          <w:tcPr>
            <w:tcW w:w="1620" w:type="dxa"/>
          </w:tcPr>
          <w:p w:rsidR="00BB04E8" w:rsidRPr="00FF44AB" w:rsidRDefault="00BB04E8" w:rsidP="00350194">
            <w:pPr>
              <w:jc w:val="center"/>
              <w:rPr>
                <w:color w:val="000000"/>
              </w:rPr>
            </w:pPr>
            <w:r w:rsidRPr="00FF44AB">
              <w:rPr>
                <w:color w:val="000000"/>
              </w:rPr>
              <w:t>февраль</w:t>
            </w:r>
          </w:p>
          <w:p w:rsidR="00BB04E8" w:rsidRPr="00FF44AB" w:rsidRDefault="00BB04E8" w:rsidP="0035019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F44AB">
                <w:rPr>
                  <w:color w:val="000000"/>
                </w:rPr>
                <w:t>2014 г</w:t>
              </w:r>
            </w:smartTag>
            <w:r w:rsidRPr="00FF44AB">
              <w:rPr>
                <w:color w:val="000000"/>
              </w:rPr>
              <w:t>.</w:t>
            </w:r>
          </w:p>
          <w:p w:rsidR="00BB04E8" w:rsidRPr="00FF44AB" w:rsidRDefault="00BB04E8" w:rsidP="003E2644">
            <w:pPr>
              <w:jc w:val="center"/>
            </w:pPr>
          </w:p>
        </w:tc>
        <w:tc>
          <w:tcPr>
            <w:tcW w:w="2478" w:type="dxa"/>
          </w:tcPr>
          <w:p w:rsidR="00BB04E8" w:rsidRPr="00FF44AB" w:rsidRDefault="00BB04E8" w:rsidP="00350194">
            <w:pPr>
              <w:jc w:val="center"/>
            </w:pPr>
            <w:r w:rsidRPr="00FF44AB">
              <w:t>Минэкономразвития России</w:t>
            </w:r>
          </w:p>
          <w:p w:rsidR="00BB04E8" w:rsidRPr="00FF44AB" w:rsidRDefault="00BB04E8" w:rsidP="00350194">
            <w:pPr>
              <w:jc w:val="center"/>
            </w:pPr>
          </w:p>
        </w:tc>
        <w:tc>
          <w:tcPr>
            <w:tcW w:w="2409" w:type="dxa"/>
            <w:gridSpan w:val="3"/>
          </w:tcPr>
          <w:p w:rsidR="00BB04E8" w:rsidRPr="00FF44AB" w:rsidRDefault="00BB04E8" w:rsidP="00484792">
            <w:pPr>
              <w:jc w:val="center"/>
            </w:pPr>
          </w:p>
          <w:p w:rsidR="00BB04E8" w:rsidRPr="00FF44AB" w:rsidRDefault="00BB04E8" w:rsidP="00484792">
            <w:pPr>
              <w:jc w:val="center"/>
            </w:pPr>
            <w:r w:rsidRPr="00FF44AB">
              <w:t xml:space="preserve"> – </w:t>
            </w:r>
          </w:p>
        </w:tc>
        <w:tc>
          <w:tcPr>
            <w:tcW w:w="3573" w:type="dxa"/>
          </w:tcPr>
          <w:p w:rsidR="00BB04E8" w:rsidRPr="00FF44AB" w:rsidRDefault="00BB04E8" w:rsidP="00484792">
            <w:pPr>
              <w:jc w:val="center"/>
            </w:pPr>
          </w:p>
        </w:tc>
      </w:tr>
      <w:tr w:rsidR="00BB04E8" w:rsidRPr="00FF44A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12" w:type="dxa"/>
          </w:tcPr>
          <w:p w:rsidR="00BB04E8" w:rsidRPr="00FF44AB" w:rsidRDefault="00BB04E8" w:rsidP="00D36BAF">
            <w:pPr>
              <w:jc w:val="center"/>
            </w:pPr>
            <w:r w:rsidRPr="00FF44AB">
              <w:t>5.4</w:t>
            </w:r>
          </w:p>
        </w:tc>
        <w:tc>
          <w:tcPr>
            <w:tcW w:w="5048" w:type="dxa"/>
          </w:tcPr>
          <w:p w:rsidR="00BB04E8" w:rsidRPr="00FF44AB" w:rsidRDefault="00BB04E8" w:rsidP="00D36BAF">
            <w:pPr>
              <w:jc w:val="both"/>
            </w:pPr>
            <w:r w:rsidRPr="00FF44AB">
              <w:t>Согласование органом, осуществляющим нормативно-правовое регулирование оценочной деятельности учредительных документов НСОД</w:t>
            </w:r>
          </w:p>
        </w:tc>
        <w:tc>
          <w:tcPr>
            <w:tcW w:w="1620" w:type="dxa"/>
          </w:tcPr>
          <w:p w:rsidR="00BB04E8" w:rsidRPr="00FF44AB" w:rsidRDefault="00BB04E8" w:rsidP="00350194">
            <w:pPr>
              <w:jc w:val="center"/>
              <w:rPr>
                <w:color w:val="000000"/>
              </w:rPr>
            </w:pPr>
            <w:r w:rsidRPr="00FF44AB">
              <w:rPr>
                <w:color w:val="000000"/>
              </w:rPr>
              <w:t>март</w:t>
            </w:r>
          </w:p>
          <w:p w:rsidR="00BB04E8" w:rsidRPr="00FF44AB" w:rsidRDefault="00BB04E8" w:rsidP="0035019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F44AB">
                <w:rPr>
                  <w:color w:val="000000"/>
                </w:rPr>
                <w:t>2014 г</w:t>
              </w:r>
            </w:smartTag>
            <w:r w:rsidRPr="00FF44AB">
              <w:rPr>
                <w:color w:val="000000"/>
              </w:rPr>
              <w:t>.</w:t>
            </w:r>
          </w:p>
          <w:p w:rsidR="00BB04E8" w:rsidRPr="00FF44AB" w:rsidRDefault="00BB04E8" w:rsidP="003E2644">
            <w:pPr>
              <w:jc w:val="center"/>
            </w:pPr>
          </w:p>
        </w:tc>
        <w:tc>
          <w:tcPr>
            <w:tcW w:w="2478" w:type="dxa"/>
          </w:tcPr>
          <w:p w:rsidR="00BB04E8" w:rsidRPr="00FF44AB" w:rsidRDefault="00BB04E8" w:rsidP="00350194">
            <w:pPr>
              <w:jc w:val="center"/>
            </w:pPr>
            <w:r w:rsidRPr="00FF44AB">
              <w:t>Минэкономразвития России</w:t>
            </w:r>
          </w:p>
          <w:p w:rsidR="00BB04E8" w:rsidRPr="00FF44AB" w:rsidRDefault="00BB04E8" w:rsidP="00350194">
            <w:pPr>
              <w:jc w:val="center"/>
            </w:pPr>
          </w:p>
        </w:tc>
        <w:tc>
          <w:tcPr>
            <w:tcW w:w="2409" w:type="dxa"/>
            <w:gridSpan w:val="3"/>
          </w:tcPr>
          <w:p w:rsidR="00BB04E8" w:rsidRPr="00FF44AB" w:rsidRDefault="00BB04E8" w:rsidP="00484792">
            <w:pPr>
              <w:jc w:val="center"/>
            </w:pPr>
          </w:p>
          <w:p w:rsidR="00BB04E8" w:rsidRPr="00FF44AB" w:rsidRDefault="00BB04E8" w:rsidP="00484792">
            <w:pPr>
              <w:jc w:val="center"/>
            </w:pPr>
            <w:r w:rsidRPr="00FF44AB">
              <w:t>–</w:t>
            </w:r>
          </w:p>
        </w:tc>
        <w:tc>
          <w:tcPr>
            <w:tcW w:w="3573" w:type="dxa"/>
          </w:tcPr>
          <w:p w:rsidR="00BB04E8" w:rsidRPr="00FF44AB" w:rsidRDefault="00BB04E8" w:rsidP="00484792">
            <w:pPr>
              <w:jc w:val="center"/>
            </w:pPr>
          </w:p>
        </w:tc>
      </w:tr>
      <w:tr w:rsidR="00BB04E8" w:rsidRPr="0033453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12" w:type="dxa"/>
          </w:tcPr>
          <w:p w:rsidR="00BB04E8" w:rsidRPr="00FF44AB" w:rsidRDefault="00BB04E8" w:rsidP="00D36BAF">
            <w:pPr>
              <w:jc w:val="center"/>
            </w:pPr>
            <w:r w:rsidRPr="00FF44AB">
              <w:t>5.5</w:t>
            </w:r>
          </w:p>
        </w:tc>
        <w:tc>
          <w:tcPr>
            <w:tcW w:w="5048" w:type="dxa"/>
          </w:tcPr>
          <w:p w:rsidR="00BB04E8" w:rsidRPr="00FF44AB" w:rsidRDefault="00BB04E8" w:rsidP="00794659">
            <w:pPr>
              <w:jc w:val="both"/>
            </w:pPr>
            <w:r w:rsidRPr="00FF44AB">
              <w:t>Представление от заинтересованных федеральных органов власти кандидатур в состав органов управления НСОД</w:t>
            </w:r>
          </w:p>
        </w:tc>
        <w:tc>
          <w:tcPr>
            <w:tcW w:w="1620" w:type="dxa"/>
          </w:tcPr>
          <w:p w:rsidR="00BB04E8" w:rsidRPr="00FF44AB" w:rsidRDefault="00BB04E8" w:rsidP="003E2644">
            <w:pPr>
              <w:jc w:val="center"/>
            </w:pPr>
            <w:r w:rsidRPr="00FF44AB">
              <w:t>апрель</w:t>
            </w:r>
          </w:p>
          <w:p w:rsidR="00BB04E8" w:rsidRPr="00FF44AB" w:rsidRDefault="00BB04E8" w:rsidP="003E2644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F44AB">
                <w:t>2014 г</w:t>
              </w:r>
            </w:smartTag>
            <w:r w:rsidRPr="00FF44AB">
              <w:t>.</w:t>
            </w:r>
          </w:p>
        </w:tc>
        <w:tc>
          <w:tcPr>
            <w:tcW w:w="2478" w:type="dxa"/>
          </w:tcPr>
          <w:p w:rsidR="00BB04E8" w:rsidRPr="00FF44AB" w:rsidRDefault="00BB04E8" w:rsidP="00350194">
            <w:pPr>
              <w:jc w:val="center"/>
            </w:pPr>
            <w:r w:rsidRPr="00FF44AB">
              <w:t>Минэкономразвития России</w:t>
            </w:r>
          </w:p>
          <w:p w:rsidR="00BB04E8" w:rsidRPr="00FF44AB" w:rsidRDefault="00BB04E8" w:rsidP="002433BD">
            <w:pPr>
              <w:jc w:val="center"/>
            </w:pPr>
          </w:p>
        </w:tc>
        <w:tc>
          <w:tcPr>
            <w:tcW w:w="2409" w:type="dxa"/>
            <w:gridSpan w:val="3"/>
          </w:tcPr>
          <w:p w:rsidR="00BB04E8" w:rsidRPr="00FF44AB" w:rsidRDefault="00BB04E8" w:rsidP="00484792">
            <w:pPr>
              <w:jc w:val="center"/>
            </w:pPr>
          </w:p>
          <w:p w:rsidR="00BB04E8" w:rsidRPr="00334539" w:rsidRDefault="00BB04E8" w:rsidP="00484792">
            <w:pPr>
              <w:jc w:val="center"/>
            </w:pPr>
            <w:r w:rsidRPr="00FF44AB">
              <w:t>–</w:t>
            </w:r>
          </w:p>
        </w:tc>
        <w:tc>
          <w:tcPr>
            <w:tcW w:w="3573" w:type="dxa"/>
          </w:tcPr>
          <w:p w:rsidR="00BB04E8" w:rsidRPr="00334539" w:rsidRDefault="00BB04E8" w:rsidP="00484792">
            <w:pPr>
              <w:jc w:val="center"/>
            </w:pPr>
          </w:p>
        </w:tc>
      </w:tr>
    </w:tbl>
    <w:p w:rsidR="00113DEA" w:rsidRPr="00334539" w:rsidRDefault="00113DEA" w:rsidP="00006E21">
      <w:pPr>
        <w:jc w:val="both"/>
      </w:pPr>
    </w:p>
    <w:sectPr w:rsidR="00113DEA" w:rsidRPr="00334539" w:rsidSect="00565680">
      <w:headerReference w:type="even" r:id="rId8"/>
      <w:headerReference w:type="default" r:id="rId9"/>
      <w:headerReference w:type="first" r:id="rId10"/>
      <w:pgSz w:w="16838" w:h="11906" w:orient="landscape"/>
      <w:pgMar w:top="360" w:right="1134" w:bottom="360" w:left="1134" w:header="360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0F0" w:rsidRDefault="00B130F0" w:rsidP="00645F83">
      <w:r>
        <w:separator/>
      </w:r>
    </w:p>
  </w:endnote>
  <w:endnote w:type="continuationSeparator" w:id="0">
    <w:p w:rsidR="00B130F0" w:rsidRDefault="00B130F0" w:rsidP="00645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0F0" w:rsidRDefault="00B130F0" w:rsidP="00645F83">
      <w:r>
        <w:separator/>
      </w:r>
    </w:p>
  </w:footnote>
  <w:footnote w:type="continuationSeparator" w:id="0">
    <w:p w:rsidR="00B130F0" w:rsidRDefault="00B130F0" w:rsidP="00645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A0" w:rsidRDefault="00CB4CA0" w:rsidP="002B252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4CA0" w:rsidRDefault="00CB4CA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A0" w:rsidRPr="00AE6EF1" w:rsidRDefault="00CB4CA0" w:rsidP="002B2523">
    <w:pPr>
      <w:pStyle w:val="a5"/>
      <w:jc w:val="center"/>
    </w:pPr>
    <w:fldSimple w:instr="PAGE   \* MERGEFORMAT">
      <w:r w:rsidR="00D96986"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A0" w:rsidRDefault="00CB4CA0">
    <w:pPr>
      <w:pStyle w:val="a5"/>
    </w:pP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2B58E5">
      <w:rPr>
        <w:rStyle w:val="a9"/>
        <w:noProof/>
      </w:rPr>
      <w:t>11</w:t>
    </w:r>
    <w:r>
      <w:rPr>
        <w:rStyle w:val="a9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2B58E5">
      <w:rPr>
        <w:rStyle w:val="a9"/>
        <w:noProof/>
      </w:rPr>
      <w:t>11</w:t>
    </w:r>
    <w:r>
      <w:rPr>
        <w:rStyle w:val="a9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2B58E5">
      <w:rPr>
        <w:rStyle w:val="a9"/>
        <w:noProof/>
      </w:rPr>
      <w:t>11</w:t>
    </w:r>
    <w:r>
      <w:rPr>
        <w:rStyle w:val="a9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2B58E5">
      <w:rPr>
        <w:rStyle w:val="a9"/>
        <w:noProof/>
      </w:rPr>
      <w:t>11</w:t>
    </w:r>
    <w:r>
      <w:rPr>
        <w:rStyle w:val="a9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2B58E5">
      <w:rPr>
        <w:rStyle w:val="a9"/>
        <w:noProof/>
      </w:rPr>
      <w:t>11</w:t>
    </w:r>
    <w:r>
      <w:rPr>
        <w:rStyle w:val="a9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3A06"/>
    <w:multiLevelType w:val="hybridMultilevel"/>
    <w:tmpl w:val="2F4CD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8554E"/>
    <w:multiLevelType w:val="hybridMultilevel"/>
    <w:tmpl w:val="D4C8B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819C5"/>
    <w:multiLevelType w:val="hybridMultilevel"/>
    <w:tmpl w:val="3BA8E4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10547"/>
    <w:multiLevelType w:val="hybridMultilevel"/>
    <w:tmpl w:val="3DB0E7E6"/>
    <w:lvl w:ilvl="0" w:tplc="7F1CD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F10D0"/>
    <w:multiLevelType w:val="hybridMultilevel"/>
    <w:tmpl w:val="636239F6"/>
    <w:lvl w:ilvl="0" w:tplc="C330B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33B"/>
    <w:rsid w:val="00001C9D"/>
    <w:rsid w:val="00004033"/>
    <w:rsid w:val="00006E21"/>
    <w:rsid w:val="000079EC"/>
    <w:rsid w:val="0001418F"/>
    <w:rsid w:val="00014F7C"/>
    <w:rsid w:val="00017184"/>
    <w:rsid w:val="000225D1"/>
    <w:rsid w:val="00025321"/>
    <w:rsid w:val="00030622"/>
    <w:rsid w:val="00033652"/>
    <w:rsid w:val="00036EDB"/>
    <w:rsid w:val="00037326"/>
    <w:rsid w:val="000417AE"/>
    <w:rsid w:val="000468A7"/>
    <w:rsid w:val="00054680"/>
    <w:rsid w:val="00060C02"/>
    <w:rsid w:val="00061DCD"/>
    <w:rsid w:val="00062A61"/>
    <w:rsid w:val="00063605"/>
    <w:rsid w:val="0006687E"/>
    <w:rsid w:val="00073E0E"/>
    <w:rsid w:val="0007653E"/>
    <w:rsid w:val="000843A3"/>
    <w:rsid w:val="00091D0D"/>
    <w:rsid w:val="000920AB"/>
    <w:rsid w:val="0009474F"/>
    <w:rsid w:val="00095F3D"/>
    <w:rsid w:val="00097940"/>
    <w:rsid w:val="000A3787"/>
    <w:rsid w:val="000A3CC7"/>
    <w:rsid w:val="000A5681"/>
    <w:rsid w:val="000B43C5"/>
    <w:rsid w:val="000B43D6"/>
    <w:rsid w:val="000B7205"/>
    <w:rsid w:val="000C0B7A"/>
    <w:rsid w:val="000C1EED"/>
    <w:rsid w:val="000C3B1E"/>
    <w:rsid w:val="000C3D54"/>
    <w:rsid w:val="000C79D9"/>
    <w:rsid w:val="000C7C10"/>
    <w:rsid w:val="000D4B7A"/>
    <w:rsid w:val="000D676F"/>
    <w:rsid w:val="000D7539"/>
    <w:rsid w:val="000D7CCC"/>
    <w:rsid w:val="000F4E2F"/>
    <w:rsid w:val="000F7249"/>
    <w:rsid w:val="00101EBF"/>
    <w:rsid w:val="001024B9"/>
    <w:rsid w:val="00103355"/>
    <w:rsid w:val="00103685"/>
    <w:rsid w:val="00104A82"/>
    <w:rsid w:val="00111427"/>
    <w:rsid w:val="00113DEA"/>
    <w:rsid w:val="00115C51"/>
    <w:rsid w:val="00116385"/>
    <w:rsid w:val="00116D78"/>
    <w:rsid w:val="001178ED"/>
    <w:rsid w:val="001238B0"/>
    <w:rsid w:val="00127958"/>
    <w:rsid w:val="00135AAD"/>
    <w:rsid w:val="0014160A"/>
    <w:rsid w:val="0014367B"/>
    <w:rsid w:val="001446D2"/>
    <w:rsid w:val="0014661B"/>
    <w:rsid w:val="00146CC7"/>
    <w:rsid w:val="00151173"/>
    <w:rsid w:val="0015346F"/>
    <w:rsid w:val="00154525"/>
    <w:rsid w:val="0016062F"/>
    <w:rsid w:val="0016613F"/>
    <w:rsid w:val="001667C6"/>
    <w:rsid w:val="00182646"/>
    <w:rsid w:val="00185025"/>
    <w:rsid w:val="001948CC"/>
    <w:rsid w:val="001A074B"/>
    <w:rsid w:val="001A420C"/>
    <w:rsid w:val="001A50B5"/>
    <w:rsid w:val="001B156B"/>
    <w:rsid w:val="001B1A71"/>
    <w:rsid w:val="001B25A3"/>
    <w:rsid w:val="001B3C02"/>
    <w:rsid w:val="001B4B59"/>
    <w:rsid w:val="001B69A5"/>
    <w:rsid w:val="001C3C17"/>
    <w:rsid w:val="001D0498"/>
    <w:rsid w:val="001D10B0"/>
    <w:rsid w:val="001D16FF"/>
    <w:rsid w:val="001D2ACE"/>
    <w:rsid w:val="001D47A9"/>
    <w:rsid w:val="001E0789"/>
    <w:rsid w:val="001E1D8B"/>
    <w:rsid w:val="001E38DC"/>
    <w:rsid w:val="001E71F6"/>
    <w:rsid w:val="001F4119"/>
    <w:rsid w:val="001F71CF"/>
    <w:rsid w:val="00200D4F"/>
    <w:rsid w:val="00201CE9"/>
    <w:rsid w:val="0020481E"/>
    <w:rsid w:val="002050C0"/>
    <w:rsid w:val="002105BA"/>
    <w:rsid w:val="00212A4E"/>
    <w:rsid w:val="00213C04"/>
    <w:rsid w:val="00215236"/>
    <w:rsid w:val="00215F75"/>
    <w:rsid w:val="00217DA9"/>
    <w:rsid w:val="0022281D"/>
    <w:rsid w:val="002229FF"/>
    <w:rsid w:val="00222A0C"/>
    <w:rsid w:val="00224BF7"/>
    <w:rsid w:val="0023515A"/>
    <w:rsid w:val="002433BD"/>
    <w:rsid w:val="00247286"/>
    <w:rsid w:val="0027114B"/>
    <w:rsid w:val="0027185C"/>
    <w:rsid w:val="002817A8"/>
    <w:rsid w:val="00286CBE"/>
    <w:rsid w:val="00287EA9"/>
    <w:rsid w:val="00296A6A"/>
    <w:rsid w:val="002A1C86"/>
    <w:rsid w:val="002A4791"/>
    <w:rsid w:val="002A4AA4"/>
    <w:rsid w:val="002B2523"/>
    <w:rsid w:val="002B2A29"/>
    <w:rsid w:val="002B4ABC"/>
    <w:rsid w:val="002B58E5"/>
    <w:rsid w:val="002B5C3C"/>
    <w:rsid w:val="002B6D5D"/>
    <w:rsid w:val="002B7968"/>
    <w:rsid w:val="002C3EC4"/>
    <w:rsid w:val="002C6A9A"/>
    <w:rsid w:val="002D1D28"/>
    <w:rsid w:val="002D2965"/>
    <w:rsid w:val="002D5250"/>
    <w:rsid w:val="002D7FBB"/>
    <w:rsid w:val="002E06D3"/>
    <w:rsid w:val="002E0840"/>
    <w:rsid w:val="002E0DE8"/>
    <w:rsid w:val="002E1097"/>
    <w:rsid w:val="002E5863"/>
    <w:rsid w:val="002E77F8"/>
    <w:rsid w:val="002F01FC"/>
    <w:rsid w:val="002F1655"/>
    <w:rsid w:val="002F1C97"/>
    <w:rsid w:val="002F3694"/>
    <w:rsid w:val="002F4856"/>
    <w:rsid w:val="002F610E"/>
    <w:rsid w:val="002F6588"/>
    <w:rsid w:val="002F687B"/>
    <w:rsid w:val="003057CC"/>
    <w:rsid w:val="00306493"/>
    <w:rsid w:val="00312295"/>
    <w:rsid w:val="00313D5B"/>
    <w:rsid w:val="00315E3B"/>
    <w:rsid w:val="00327915"/>
    <w:rsid w:val="003279A6"/>
    <w:rsid w:val="00327AC8"/>
    <w:rsid w:val="00327E9C"/>
    <w:rsid w:val="0033242E"/>
    <w:rsid w:val="00332460"/>
    <w:rsid w:val="0033319A"/>
    <w:rsid w:val="00334539"/>
    <w:rsid w:val="00336F20"/>
    <w:rsid w:val="0033746E"/>
    <w:rsid w:val="00340469"/>
    <w:rsid w:val="0034126A"/>
    <w:rsid w:val="0034248B"/>
    <w:rsid w:val="003425D6"/>
    <w:rsid w:val="00343AEE"/>
    <w:rsid w:val="00344221"/>
    <w:rsid w:val="00346FDA"/>
    <w:rsid w:val="00347808"/>
    <w:rsid w:val="00350194"/>
    <w:rsid w:val="00350CA0"/>
    <w:rsid w:val="003510EF"/>
    <w:rsid w:val="003574AE"/>
    <w:rsid w:val="00357AB0"/>
    <w:rsid w:val="003638C3"/>
    <w:rsid w:val="003679F8"/>
    <w:rsid w:val="0037356C"/>
    <w:rsid w:val="00376294"/>
    <w:rsid w:val="0038044F"/>
    <w:rsid w:val="00380E56"/>
    <w:rsid w:val="00383BEB"/>
    <w:rsid w:val="00386CEF"/>
    <w:rsid w:val="00390A1A"/>
    <w:rsid w:val="003916D2"/>
    <w:rsid w:val="003918D9"/>
    <w:rsid w:val="003937AD"/>
    <w:rsid w:val="003945DA"/>
    <w:rsid w:val="00394B3B"/>
    <w:rsid w:val="00396B13"/>
    <w:rsid w:val="00397244"/>
    <w:rsid w:val="003A0429"/>
    <w:rsid w:val="003A2737"/>
    <w:rsid w:val="003A42FC"/>
    <w:rsid w:val="003B33A5"/>
    <w:rsid w:val="003B59FC"/>
    <w:rsid w:val="003C6FC6"/>
    <w:rsid w:val="003D0933"/>
    <w:rsid w:val="003E1B29"/>
    <w:rsid w:val="003E2644"/>
    <w:rsid w:val="003E2DCD"/>
    <w:rsid w:val="003E3280"/>
    <w:rsid w:val="003E5673"/>
    <w:rsid w:val="003E5B32"/>
    <w:rsid w:val="003E6ACE"/>
    <w:rsid w:val="003F02CB"/>
    <w:rsid w:val="003F0E7D"/>
    <w:rsid w:val="003F491B"/>
    <w:rsid w:val="003F7566"/>
    <w:rsid w:val="004010D9"/>
    <w:rsid w:val="004029B8"/>
    <w:rsid w:val="004070F3"/>
    <w:rsid w:val="00407F30"/>
    <w:rsid w:val="00410F6E"/>
    <w:rsid w:val="00411033"/>
    <w:rsid w:val="00411F1D"/>
    <w:rsid w:val="00412F0A"/>
    <w:rsid w:val="0041419F"/>
    <w:rsid w:val="00415F7E"/>
    <w:rsid w:val="00416682"/>
    <w:rsid w:val="00416C1F"/>
    <w:rsid w:val="00420F12"/>
    <w:rsid w:val="00422DD3"/>
    <w:rsid w:val="00425B27"/>
    <w:rsid w:val="00427EB2"/>
    <w:rsid w:val="004312EE"/>
    <w:rsid w:val="00440624"/>
    <w:rsid w:val="004408A3"/>
    <w:rsid w:val="00444357"/>
    <w:rsid w:val="0044477C"/>
    <w:rsid w:val="004465F9"/>
    <w:rsid w:val="00451022"/>
    <w:rsid w:val="00453D1D"/>
    <w:rsid w:val="00454614"/>
    <w:rsid w:val="004555A9"/>
    <w:rsid w:val="00456F2A"/>
    <w:rsid w:val="004616D5"/>
    <w:rsid w:val="00463EAC"/>
    <w:rsid w:val="004654F8"/>
    <w:rsid w:val="004664D3"/>
    <w:rsid w:val="0047142D"/>
    <w:rsid w:val="00473328"/>
    <w:rsid w:val="00474706"/>
    <w:rsid w:val="00476AF2"/>
    <w:rsid w:val="004808C5"/>
    <w:rsid w:val="0048143C"/>
    <w:rsid w:val="00484792"/>
    <w:rsid w:val="004909FE"/>
    <w:rsid w:val="00491BC6"/>
    <w:rsid w:val="004977E2"/>
    <w:rsid w:val="004A6599"/>
    <w:rsid w:val="004A71B4"/>
    <w:rsid w:val="004A71DE"/>
    <w:rsid w:val="004B0480"/>
    <w:rsid w:val="004B369F"/>
    <w:rsid w:val="004C19F7"/>
    <w:rsid w:val="004C333B"/>
    <w:rsid w:val="004C49DC"/>
    <w:rsid w:val="004C6EB3"/>
    <w:rsid w:val="004C73E4"/>
    <w:rsid w:val="004E2F0A"/>
    <w:rsid w:val="004F3082"/>
    <w:rsid w:val="004F37F5"/>
    <w:rsid w:val="004F7FEF"/>
    <w:rsid w:val="00501E39"/>
    <w:rsid w:val="00503C1D"/>
    <w:rsid w:val="0050563D"/>
    <w:rsid w:val="00511A7A"/>
    <w:rsid w:val="005217E7"/>
    <w:rsid w:val="00530B77"/>
    <w:rsid w:val="00530FCD"/>
    <w:rsid w:val="00534E4E"/>
    <w:rsid w:val="00536147"/>
    <w:rsid w:val="00540533"/>
    <w:rsid w:val="00543F51"/>
    <w:rsid w:val="00545FF9"/>
    <w:rsid w:val="005510C8"/>
    <w:rsid w:val="00554734"/>
    <w:rsid w:val="0055600C"/>
    <w:rsid w:val="00556BE4"/>
    <w:rsid w:val="00556C53"/>
    <w:rsid w:val="00557438"/>
    <w:rsid w:val="00562B2F"/>
    <w:rsid w:val="00565680"/>
    <w:rsid w:val="0057135D"/>
    <w:rsid w:val="005769DB"/>
    <w:rsid w:val="00580065"/>
    <w:rsid w:val="0058071A"/>
    <w:rsid w:val="00580878"/>
    <w:rsid w:val="00580F44"/>
    <w:rsid w:val="005822A8"/>
    <w:rsid w:val="00585F43"/>
    <w:rsid w:val="0059315B"/>
    <w:rsid w:val="005936EE"/>
    <w:rsid w:val="005939F7"/>
    <w:rsid w:val="00593E68"/>
    <w:rsid w:val="005A00F1"/>
    <w:rsid w:val="005A7ECC"/>
    <w:rsid w:val="005B0DD1"/>
    <w:rsid w:val="005B1200"/>
    <w:rsid w:val="005B266A"/>
    <w:rsid w:val="005B30A1"/>
    <w:rsid w:val="005C1797"/>
    <w:rsid w:val="005C2209"/>
    <w:rsid w:val="005C2BED"/>
    <w:rsid w:val="005C45C5"/>
    <w:rsid w:val="005C48B8"/>
    <w:rsid w:val="005C6037"/>
    <w:rsid w:val="005D11F0"/>
    <w:rsid w:val="005D5216"/>
    <w:rsid w:val="005E06F2"/>
    <w:rsid w:val="005E1A1D"/>
    <w:rsid w:val="005E2445"/>
    <w:rsid w:val="005E685F"/>
    <w:rsid w:val="005F259F"/>
    <w:rsid w:val="006075DA"/>
    <w:rsid w:val="00607CD7"/>
    <w:rsid w:val="00611500"/>
    <w:rsid w:val="0061205B"/>
    <w:rsid w:val="0061259D"/>
    <w:rsid w:val="006127F3"/>
    <w:rsid w:val="006128F4"/>
    <w:rsid w:val="0061378B"/>
    <w:rsid w:val="00615888"/>
    <w:rsid w:val="00624B2F"/>
    <w:rsid w:val="00626E5D"/>
    <w:rsid w:val="00630BD5"/>
    <w:rsid w:val="00632582"/>
    <w:rsid w:val="00637F37"/>
    <w:rsid w:val="00640A86"/>
    <w:rsid w:val="00642518"/>
    <w:rsid w:val="00645F83"/>
    <w:rsid w:val="006473CF"/>
    <w:rsid w:val="00656652"/>
    <w:rsid w:val="00660356"/>
    <w:rsid w:val="00666777"/>
    <w:rsid w:val="0066742B"/>
    <w:rsid w:val="0067595C"/>
    <w:rsid w:val="00676036"/>
    <w:rsid w:val="0068160F"/>
    <w:rsid w:val="00681C17"/>
    <w:rsid w:val="00682603"/>
    <w:rsid w:val="00684B06"/>
    <w:rsid w:val="00685FF9"/>
    <w:rsid w:val="00690C91"/>
    <w:rsid w:val="00690E40"/>
    <w:rsid w:val="00693B87"/>
    <w:rsid w:val="00696D67"/>
    <w:rsid w:val="00697731"/>
    <w:rsid w:val="00697912"/>
    <w:rsid w:val="006A52EC"/>
    <w:rsid w:val="006A727C"/>
    <w:rsid w:val="006A7F60"/>
    <w:rsid w:val="006B0BD3"/>
    <w:rsid w:val="006B1448"/>
    <w:rsid w:val="006B1E3C"/>
    <w:rsid w:val="006B260E"/>
    <w:rsid w:val="006B4889"/>
    <w:rsid w:val="006B7E3D"/>
    <w:rsid w:val="006C108E"/>
    <w:rsid w:val="006C173C"/>
    <w:rsid w:val="006C4149"/>
    <w:rsid w:val="006D04E4"/>
    <w:rsid w:val="006D1B60"/>
    <w:rsid w:val="006E46E5"/>
    <w:rsid w:val="006E6F42"/>
    <w:rsid w:val="006F2821"/>
    <w:rsid w:val="006F28E1"/>
    <w:rsid w:val="006F511D"/>
    <w:rsid w:val="006F559D"/>
    <w:rsid w:val="006F64A1"/>
    <w:rsid w:val="006F7623"/>
    <w:rsid w:val="007010EA"/>
    <w:rsid w:val="0070130E"/>
    <w:rsid w:val="0070314B"/>
    <w:rsid w:val="00705D09"/>
    <w:rsid w:val="007065A4"/>
    <w:rsid w:val="007104F2"/>
    <w:rsid w:val="00711295"/>
    <w:rsid w:val="00711C0F"/>
    <w:rsid w:val="0071352D"/>
    <w:rsid w:val="00713D10"/>
    <w:rsid w:val="00713F0F"/>
    <w:rsid w:val="007144DA"/>
    <w:rsid w:val="00716EEE"/>
    <w:rsid w:val="00724B56"/>
    <w:rsid w:val="00730C68"/>
    <w:rsid w:val="007371AF"/>
    <w:rsid w:val="0074072C"/>
    <w:rsid w:val="00741BDD"/>
    <w:rsid w:val="0074218B"/>
    <w:rsid w:val="00742E62"/>
    <w:rsid w:val="00743458"/>
    <w:rsid w:val="007469FE"/>
    <w:rsid w:val="0075604D"/>
    <w:rsid w:val="007609EF"/>
    <w:rsid w:val="00760EAE"/>
    <w:rsid w:val="00770DCD"/>
    <w:rsid w:val="007718E3"/>
    <w:rsid w:val="007739DD"/>
    <w:rsid w:val="00773A70"/>
    <w:rsid w:val="007859E2"/>
    <w:rsid w:val="0079205B"/>
    <w:rsid w:val="007936B8"/>
    <w:rsid w:val="00793CDE"/>
    <w:rsid w:val="007943B8"/>
    <w:rsid w:val="00794659"/>
    <w:rsid w:val="00795895"/>
    <w:rsid w:val="007A3D37"/>
    <w:rsid w:val="007A4647"/>
    <w:rsid w:val="007A6972"/>
    <w:rsid w:val="007B0B7B"/>
    <w:rsid w:val="007B23BA"/>
    <w:rsid w:val="007B70DA"/>
    <w:rsid w:val="007B77C4"/>
    <w:rsid w:val="007C0DC3"/>
    <w:rsid w:val="007C4F51"/>
    <w:rsid w:val="007C75C2"/>
    <w:rsid w:val="007D1A92"/>
    <w:rsid w:val="007D386D"/>
    <w:rsid w:val="007D595D"/>
    <w:rsid w:val="007D75F6"/>
    <w:rsid w:val="007E3223"/>
    <w:rsid w:val="007E53EC"/>
    <w:rsid w:val="007E5DBF"/>
    <w:rsid w:val="007E612D"/>
    <w:rsid w:val="007E6687"/>
    <w:rsid w:val="007E66C4"/>
    <w:rsid w:val="007E71AC"/>
    <w:rsid w:val="007E7F94"/>
    <w:rsid w:val="007F2BE5"/>
    <w:rsid w:val="007F41D0"/>
    <w:rsid w:val="00800FA4"/>
    <w:rsid w:val="008042FD"/>
    <w:rsid w:val="0080605C"/>
    <w:rsid w:val="008109AC"/>
    <w:rsid w:val="008155C5"/>
    <w:rsid w:val="00816ABE"/>
    <w:rsid w:val="008174B9"/>
    <w:rsid w:val="00817756"/>
    <w:rsid w:val="008178E5"/>
    <w:rsid w:val="00817C7C"/>
    <w:rsid w:val="00822994"/>
    <w:rsid w:val="0083002A"/>
    <w:rsid w:val="008322CF"/>
    <w:rsid w:val="00832330"/>
    <w:rsid w:val="00841C71"/>
    <w:rsid w:val="00841D59"/>
    <w:rsid w:val="008467C8"/>
    <w:rsid w:val="00852C4A"/>
    <w:rsid w:val="008530C5"/>
    <w:rsid w:val="0085444A"/>
    <w:rsid w:val="00856231"/>
    <w:rsid w:val="00856FC9"/>
    <w:rsid w:val="00861F0B"/>
    <w:rsid w:val="00862A86"/>
    <w:rsid w:val="0086386E"/>
    <w:rsid w:val="0087652C"/>
    <w:rsid w:val="00876AA0"/>
    <w:rsid w:val="008801B2"/>
    <w:rsid w:val="0088361A"/>
    <w:rsid w:val="008922EB"/>
    <w:rsid w:val="008968C6"/>
    <w:rsid w:val="008A32AB"/>
    <w:rsid w:val="008A4CA9"/>
    <w:rsid w:val="008A539D"/>
    <w:rsid w:val="008A5444"/>
    <w:rsid w:val="008C094B"/>
    <w:rsid w:val="008C0AE8"/>
    <w:rsid w:val="008C28B8"/>
    <w:rsid w:val="008C67E5"/>
    <w:rsid w:val="008D049E"/>
    <w:rsid w:val="008D09D9"/>
    <w:rsid w:val="008D2310"/>
    <w:rsid w:val="008D322E"/>
    <w:rsid w:val="008D4F3D"/>
    <w:rsid w:val="008E0A38"/>
    <w:rsid w:val="008E2397"/>
    <w:rsid w:val="008E289B"/>
    <w:rsid w:val="008E6A36"/>
    <w:rsid w:val="008F0C3F"/>
    <w:rsid w:val="008F1F1A"/>
    <w:rsid w:val="008F294C"/>
    <w:rsid w:val="008F2E86"/>
    <w:rsid w:val="008F3F41"/>
    <w:rsid w:val="009038B9"/>
    <w:rsid w:val="009038FD"/>
    <w:rsid w:val="009127F4"/>
    <w:rsid w:val="00912B07"/>
    <w:rsid w:val="00917265"/>
    <w:rsid w:val="00922E7A"/>
    <w:rsid w:val="00925EB5"/>
    <w:rsid w:val="009278AA"/>
    <w:rsid w:val="009305CE"/>
    <w:rsid w:val="00936679"/>
    <w:rsid w:val="00941CF5"/>
    <w:rsid w:val="009470B1"/>
    <w:rsid w:val="00953955"/>
    <w:rsid w:val="00955026"/>
    <w:rsid w:val="009573B2"/>
    <w:rsid w:val="0096420D"/>
    <w:rsid w:val="00964C0F"/>
    <w:rsid w:val="00965CD4"/>
    <w:rsid w:val="00975191"/>
    <w:rsid w:val="009828FD"/>
    <w:rsid w:val="00984B1F"/>
    <w:rsid w:val="0099104B"/>
    <w:rsid w:val="00994E35"/>
    <w:rsid w:val="00995C72"/>
    <w:rsid w:val="009B265F"/>
    <w:rsid w:val="009B3C85"/>
    <w:rsid w:val="009B4B0F"/>
    <w:rsid w:val="009B4BF2"/>
    <w:rsid w:val="009C1090"/>
    <w:rsid w:val="009C1A50"/>
    <w:rsid w:val="009C630D"/>
    <w:rsid w:val="009C7873"/>
    <w:rsid w:val="009D1DA2"/>
    <w:rsid w:val="009D214C"/>
    <w:rsid w:val="009D3D4B"/>
    <w:rsid w:val="009D594A"/>
    <w:rsid w:val="009D7955"/>
    <w:rsid w:val="009E253B"/>
    <w:rsid w:val="009E3E9D"/>
    <w:rsid w:val="009E4B44"/>
    <w:rsid w:val="009E5AF9"/>
    <w:rsid w:val="009E6EC8"/>
    <w:rsid w:val="009F03F6"/>
    <w:rsid w:val="009F1DB6"/>
    <w:rsid w:val="009F4D6A"/>
    <w:rsid w:val="00A0414B"/>
    <w:rsid w:val="00A051FC"/>
    <w:rsid w:val="00A07AB0"/>
    <w:rsid w:val="00A14A10"/>
    <w:rsid w:val="00A16A55"/>
    <w:rsid w:val="00A2032B"/>
    <w:rsid w:val="00A25C58"/>
    <w:rsid w:val="00A26B52"/>
    <w:rsid w:val="00A30184"/>
    <w:rsid w:val="00A37908"/>
    <w:rsid w:val="00A45059"/>
    <w:rsid w:val="00A45555"/>
    <w:rsid w:val="00A46775"/>
    <w:rsid w:val="00A4734B"/>
    <w:rsid w:val="00A65B6D"/>
    <w:rsid w:val="00A66108"/>
    <w:rsid w:val="00A67C7C"/>
    <w:rsid w:val="00A751AD"/>
    <w:rsid w:val="00A95E02"/>
    <w:rsid w:val="00A96DD0"/>
    <w:rsid w:val="00A97087"/>
    <w:rsid w:val="00AA2411"/>
    <w:rsid w:val="00AA3DC3"/>
    <w:rsid w:val="00AA65AF"/>
    <w:rsid w:val="00AB2227"/>
    <w:rsid w:val="00AB24E7"/>
    <w:rsid w:val="00AB3AC0"/>
    <w:rsid w:val="00AB3E3E"/>
    <w:rsid w:val="00AB518B"/>
    <w:rsid w:val="00AB5EDF"/>
    <w:rsid w:val="00AB6A8A"/>
    <w:rsid w:val="00AC07D4"/>
    <w:rsid w:val="00AC2622"/>
    <w:rsid w:val="00AC2ED6"/>
    <w:rsid w:val="00AC71A4"/>
    <w:rsid w:val="00AD1A6A"/>
    <w:rsid w:val="00AE4ADF"/>
    <w:rsid w:val="00AE6EF1"/>
    <w:rsid w:val="00AE6F68"/>
    <w:rsid w:val="00AE779A"/>
    <w:rsid w:val="00AE7C2A"/>
    <w:rsid w:val="00AF0575"/>
    <w:rsid w:val="00AF27BE"/>
    <w:rsid w:val="00AF31A0"/>
    <w:rsid w:val="00AF4816"/>
    <w:rsid w:val="00AF75ED"/>
    <w:rsid w:val="00B019F1"/>
    <w:rsid w:val="00B05473"/>
    <w:rsid w:val="00B05C38"/>
    <w:rsid w:val="00B12288"/>
    <w:rsid w:val="00B130F0"/>
    <w:rsid w:val="00B139CE"/>
    <w:rsid w:val="00B26F35"/>
    <w:rsid w:val="00B34EDC"/>
    <w:rsid w:val="00B35D3C"/>
    <w:rsid w:val="00B401B1"/>
    <w:rsid w:val="00B411D1"/>
    <w:rsid w:val="00B41A88"/>
    <w:rsid w:val="00B42093"/>
    <w:rsid w:val="00B433F5"/>
    <w:rsid w:val="00B508DE"/>
    <w:rsid w:val="00B5788D"/>
    <w:rsid w:val="00B60A59"/>
    <w:rsid w:val="00B61CA6"/>
    <w:rsid w:val="00B63CB1"/>
    <w:rsid w:val="00B74780"/>
    <w:rsid w:val="00B81CED"/>
    <w:rsid w:val="00B837BE"/>
    <w:rsid w:val="00B90BEA"/>
    <w:rsid w:val="00B94D52"/>
    <w:rsid w:val="00BB04E8"/>
    <w:rsid w:val="00BB08E9"/>
    <w:rsid w:val="00BB2200"/>
    <w:rsid w:val="00BB25ED"/>
    <w:rsid w:val="00BB38EE"/>
    <w:rsid w:val="00BC1950"/>
    <w:rsid w:val="00BC25CA"/>
    <w:rsid w:val="00BC3806"/>
    <w:rsid w:val="00BC51AD"/>
    <w:rsid w:val="00BD1A0A"/>
    <w:rsid w:val="00BD2949"/>
    <w:rsid w:val="00BD5A50"/>
    <w:rsid w:val="00BD7390"/>
    <w:rsid w:val="00BD760E"/>
    <w:rsid w:val="00BE1EF3"/>
    <w:rsid w:val="00BE66C5"/>
    <w:rsid w:val="00C04EF2"/>
    <w:rsid w:val="00C10958"/>
    <w:rsid w:val="00C10C53"/>
    <w:rsid w:val="00C13E3B"/>
    <w:rsid w:val="00C15BD6"/>
    <w:rsid w:val="00C23B3F"/>
    <w:rsid w:val="00C25B16"/>
    <w:rsid w:val="00C34224"/>
    <w:rsid w:val="00C34DD2"/>
    <w:rsid w:val="00C36FE4"/>
    <w:rsid w:val="00C37581"/>
    <w:rsid w:val="00C42E8F"/>
    <w:rsid w:val="00C44268"/>
    <w:rsid w:val="00C44C80"/>
    <w:rsid w:val="00C5364B"/>
    <w:rsid w:val="00C56B63"/>
    <w:rsid w:val="00C57643"/>
    <w:rsid w:val="00C60584"/>
    <w:rsid w:val="00C634A2"/>
    <w:rsid w:val="00C67FB7"/>
    <w:rsid w:val="00C70E03"/>
    <w:rsid w:val="00C779BB"/>
    <w:rsid w:val="00C8393A"/>
    <w:rsid w:val="00C84F0E"/>
    <w:rsid w:val="00C855A4"/>
    <w:rsid w:val="00C9642D"/>
    <w:rsid w:val="00C96F3A"/>
    <w:rsid w:val="00CA33AB"/>
    <w:rsid w:val="00CA5323"/>
    <w:rsid w:val="00CA6533"/>
    <w:rsid w:val="00CA7736"/>
    <w:rsid w:val="00CB03C2"/>
    <w:rsid w:val="00CB242E"/>
    <w:rsid w:val="00CB4CA0"/>
    <w:rsid w:val="00CB5E02"/>
    <w:rsid w:val="00CC3AB7"/>
    <w:rsid w:val="00CC4358"/>
    <w:rsid w:val="00CD03C7"/>
    <w:rsid w:val="00CD4AD2"/>
    <w:rsid w:val="00CE3D51"/>
    <w:rsid w:val="00CE7313"/>
    <w:rsid w:val="00CF01D6"/>
    <w:rsid w:val="00CF3F10"/>
    <w:rsid w:val="00CF3FC0"/>
    <w:rsid w:val="00CF601C"/>
    <w:rsid w:val="00CF6FD0"/>
    <w:rsid w:val="00D020ED"/>
    <w:rsid w:val="00D06EE5"/>
    <w:rsid w:val="00D0775E"/>
    <w:rsid w:val="00D10724"/>
    <w:rsid w:val="00D1096F"/>
    <w:rsid w:val="00D20C68"/>
    <w:rsid w:val="00D21BEB"/>
    <w:rsid w:val="00D21D68"/>
    <w:rsid w:val="00D23795"/>
    <w:rsid w:val="00D25CCD"/>
    <w:rsid w:val="00D27B7D"/>
    <w:rsid w:val="00D32F0F"/>
    <w:rsid w:val="00D3581D"/>
    <w:rsid w:val="00D36BAF"/>
    <w:rsid w:val="00D52B7C"/>
    <w:rsid w:val="00D53F04"/>
    <w:rsid w:val="00D54D54"/>
    <w:rsid w:val="00D6176A"/>
    <w:rsid w:val="00D62B71"/>
    <w:rsid w:val="00D646A3"/>
    <w:rsid w:val="00D65297"/>
    <w:rsid w:val="00D670A7"/>
    <w:rsid w:val="00D67BD5"/>
    <w:rsid w:val="00D7033A"/>
    <w:rsid w:val="00D714F5"/>
    <w:rsid w:val="00D73FF2"/>
    <w:rsid w:val="00D7668E"/>
    <w:rsid w:val="00D77788"/>
    <w:rsid w:val="00D77E6E"/>
    <w:rsid w:val="00D80BCD"/>
    <w:rsid w:val="00D818D5"/>
    <w:rsid w:val="00D83159"/>
    <w:rsid w:val="00D8483C"/>
    <w:rsid w:val="00D84EED"/>
    <w:rsid w:val="00D8547A"/>
    <w:rsid w:val="00D872FD"/>
    <w:rsid w:val="00D9076F"/>
    <w:rsid w:val="00D92EC8"/>
    <w:rsid w:val="00D94E6C"/>
    <w:rsid w:val="00D96986"/>
    <w:rsid w:val="00D97572"/>
    <w:rsid w:val="00D975D4"/>
    <w:rsid w:val="00DA38FA"/>
    <w:rsid w:val="00DA5B06"/>
    <w:rsid w:val="00DB0639"/>
    <w:rsid w:val="00DB08F3"/>
    <w:rsid w:val="00DB2C6F"/>
    <w:rsid w:val="00DB3083"/>
    <w:rsid w:val="00DC09F0"/>
    <w:rsid w:val="00DC1FD6"/>
    <w:rsid w:val="00DC380D"/>
    <w:rsid w:val="00DC4011"/>
    <w:rsid w:val="00DD1B24"/>
    <w:rsid w:val="00DD2CD5"/>
    <w:rsid w:val="00DD2EB0"/>
    <w:rsid w:val="00DD3BDF"/>
    <w:rsid w:val="00DD54C8"/>
    <w:rsid w:val="00DD56FD"/>
    <w:rsid w:val="00DE023F"/>
    <w:rsid w:val="00DE20DB"/>
    <w:rsid w:val="00DE3FF9"/>
    <w:rsid w:val="00DE5D29"/>
    <w:rsid w:val="00DE6067"/>
    <w:rsid w:val="00DE66F2"/>
    <w:rsid w:val="00DE6DE6"/>
    <w:rsid w:val="00DF2186"/>
    <w:rsid w:val="00DF2533"/>
    <w:rsid w:val="00DF760C"/>
    <w:rsid w:val="00E0299B"/>
    <w:rsid w:val="00E04F21"/>
    <w:rsid w:val="00E103D9"/>
    <w:rsid w:val="00E10D7D"/>
    <w:rsid w:val="00E12F7E"/>
    <w:rsid w:val="00E156E5"/>
    <w:rsid w:val="00E169E2"/>
    <w:rsid w:val="00E20689"/>
    <w:rsid w:val="00E23E4E"/>
    <w:rsid w:val="00E32EA0"/>
    <w:rsid w:val="00E34F83"/>
    <w:rsid w:val="00E3613D"/>
    <w:rsid w:val="00E478F9"/>
    <w:rsid w:val="00E47B27"/>
    <w:rsid w:val="00E51D27"/>
    <w:rsid w:val="00E530DF"/>
    <w:rsid w:val="00E53606"/>
    <w:rsid w:val="00E541B6"/>
    <w:rsid w:val="00E54689"/>
    <w:rsid w:val="00E56853"/>
    <w:rsid w:val="00E64D77"/>
    <w:rsid w:val="00E66B47"/>
    <w:rsid w:val="00E71470"/>
    <w:rsid w:val="00E72BA9"/>
    <w:rsid w:val="00E75293"/>
    <w:rsid w:val="00E85272"/>
    <w:rsid w:val="00E85428"/>
    <w:rsid w:val="00E86031"/>
    <w:rsid w:val="00E86EC5"/>
    <w:rsid w:val="00E90499"/>
    <w:rsid w:val="00E92777"/>
    <w:rsid w:val="00E931C5"/>
    <w:rsid w:val="00E95C9E"/>
    <w:rsid w:val="00E963F3"/>
    <w:rsid w:val="00EA1BFB"/>
    <w:rsid w:val="00EA4EAC"/>
    <w:rsid w:val="00EA736C"/>
    <w:rsid w:val="00EA75F6"/>
    <w:rsid w:val="00EB1771"/>
    <w:rsid w:val="00EB196B"/>
    <w:rsid w:val="00EB2E71"/>
    <w:rsid w:val="00EB6370"/>
    <w:rsid w:val="00EB72CE"/>
    <w:rsid w:val="00EB7D64"/>
    <w:rsid w:val="00EC13AB"/>
    <w:rsid w:val="00EC2631"/>
    <w:rsid w:val="00EC3191"/>
    <w:rsid w:val="00EC3805"/>
    <w:rsid w:val="00EC5698"/>
    <w:rsid w:val="00EC5F99"/>
    <w:rsid w:val="00EC64A4"/>
    <w:rsid w:val="00EC6CF5"/>
    <w:rsid w:val="00EC7392"/>
    <w:rsid w:val="00EC74ED"/>
    <w:rsid w:val="00EC7E5C"/>
    <w:rsid w:val="00ED1E3E"/>
    <w:rsid w:val="00ED576B"/>
    <w:rsid w:val="00ED7216"/>
    <w:rsid w:val="00EE12D8"/>
    <w:rsid w:val="00EE5215"/>
    <w:rsid w:val="00EF1A79"/>
    <w:rsid w:val="00EF3AF5"/>
    <w:rsid w:val="00EF4A53"/>
    <w:rsid w:val="00EF5130"/>
    <w:rsid w:val="00F040C8"/>
    <w:rsid w:val="00F12BCE"/>
    <w:rsid w:val="00F13609"/>
    <w:rsid w:val="00F15E40"/>
    <w:rsid w:val="00F227C1"/>
    <w:rsid w:val="00F22829"/>
    <w:rsid w:val="00F260AC"/>
    <w:rsid w:val="00F2777D"/>
    <w:rsid w:val="00F32215"/>
    <w:rsid w:val="00F32E17"/>
    <w:rsid w:val="00F32F81"/>
    <w:rsid w:val="00F377BF"/>
    <w:rsid w:val="00F44926"/>
    <w:rsid w:val="00F47784"/>
    <w:rsid w:val="00F55DE1"/>
    <w:rsid w:val="00F56392"/>
    <w:rsid w:val="00F56867"/>
    <w:rsid w:val="00F60B16"/>
    <w:rsid w:val="00F60BCC"/>
    <w:rsid w:val="00F66627"/>
    <w:rsid w:val="00F67D84"/>
    <w:rsid w:val="00F73AE5"/>
    <w:rsid w:val="00F81E5D"/>
    <w:rsid w:val="00F9060F"/>
    <w:rsid w:val="00F927D5"/>
    <w:rsid w:val="00FA1348"/>
    <w:rsid w:val="00FB048F"/>
    <w:rsid w:val="00FB1A12"/>
    <w:rsid w:val="00FB51AC"/>
    <w:rsid w:val="00FC00E4"/>
    <w:rsid w:val="00FC6989"/>
    <w:rsid w:val="00FD14DC"/>
    <w:rsid w:val="00FD6269"/>
    <w:rsid w:val="00FE0EE1"/>
    <w:rsid w:val="00FE2A83"/>
    <w:rsid w:val="00FE4691"/>
    <w:rsid w:val="00FE636A"/>
    <w:rsid w:val="00FE6B40"/>
    <w:rsid w:val="00FE73A4"/>
    <w:rsid w:val="00FF00C2"/>
    <w:rsid w:val="00FF3782"/>
    <w:rsid w:val="00FF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A6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AF4816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AF48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45F83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645F83"/>
    <w:rPr>
      <w:sz w:val="24"/>
      <w:szCs w:val="24"/>
    </w:rPr>
  </w:style>
  <w:style w:type="paragraph" w:styleId="a7">
    <w:name w:val="footer"/>
    <w:basedOn w:val="a"/>
    <w:link w:val="a8"/>
    <w:rsid w:val="00645F83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645F83"/>
    <w:rPr>
      <w:sz w:val="24"/>
      <w:szCs w:val="24"/>
    </w:rPr>
  </w:style>
  <w:style w:type="character" w:styleId="a9">
    <w:name w:val="page number"/>
    <w:basedOn w:val="a0"/>
    <w:rsid w:val="002B2523"/>
  </w:style>
  <w:style w:type="character" w:styleId="aa">
    <w:name w:val="annotation reference"/>
    <w:semiHidden/>
    <w:rsid w:val="00463EAC"/>
    <w:rPr>
      <w:sz w:val="16"/>
      <w:szCs w:val="16"/>
    </w:rPr>
  </w:style>
  <w:style w:type="paragraph" w:styleId="ab">
    <w:name w:val="annotation text"/>
    <w:basedOn w:val="a"/>
    <w:semiHidden/>
    <w:rsid w:val="00463EAC"/>
    <w:rPr>
      <w:sz w:val="20"/>
      <w:szCs w:val="20"/>
    </w:rPr>
  </w:style>
  <w:style w:type="paragraph" w:styleId="ac">
    <w:name w:val="annotation subject"/>
    <w:basedOn w:val="ab"/>
    <w:next w:val="ab"/>
    <w:semiHidden/>
    <w:rsid w:val="00463EAC"/>
    <w:rPr>
      <w:b/>
      <w:bCs/>
    </w:rPr>
  </w:style>
  <w:style w:type="paragraph" w:customStyle="1" w:styleId="ConsPlusNormal">
    <w:name w:val="ConsPlusNormal"/>
    <w:rsid w:val="008A5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760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27496-973A-4F04-92D4-B44FB72B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Статс-секретарю – заместителю Министра экономического развития Российской Федерации</vt:lpstr>
    </vt:vector>
  </TitlesOfParts>
  <Company>МЭР РФ</Company>
  <LinksUpToDate>false</LinksUpToDate>
  <CharactersWithSpaces>18089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Статс-секретарю – заместителю Министра экономического развития Российской Федерации</dc:title>
  <dc:creator>FilippovaIM</dc:creator>
  <cp:lastModifiedBy>Алексей</cp:lastModifiedBy>
  <cp:revision>6</cp:revision>
  <cp:lastPrinted>2013-05-17T14:20:00Z</cp:lastPrinted>
  <dcterms:created xsi:type="dcterms:W3CDTF">2013-05-22T16:42:00Z</dcterms:created>
  <dcterms:modified xsi:type="dcterms:W3CDTF">2013-05-22T16:52:00Z</dcterms:modified>
</cp:coreProperties>
</file>