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2F77" w14:textId="77777777" w:rsidR="00230C29" w:rsidRDefault="00230C29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AF565" w14:textId="77777777" w:rsidR="00ED0B16" w:rsidRPr="00B734E1" w:rsidRDefault="00230C29" w:rsidP="002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 xml:space="preserve">Учетная политика </w:t>
      </w:r>
    </w:p>
    <w:p w14:paraId="24D505A0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индивидуального предпринимателя,</w:t>
      </w:r>
    </w:p>
    <w:p w14:paraId="1B458E1D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применяющего УСН с объектом налогообложения "доходы"</w:t>
      </w:r>
    </w:p>
    <w:p w14:paraId="5669B0D8" w14:textId="77777777" w:rsidR="00ED0B16" w:rsidRPr="00B734E1" w:rsidRDefault="00ED0B16" w:rsidP="002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и Частнопрактикующего оценщика</w:t>
      </w:r>
    </w:p>
    <w:p w14:paraId="2FB24528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(примерная форма)</w:t>
      </w:r>
    </w:p>
    <w:p w14:paraId="6513DE94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C5CE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75B35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 xml:space="preserve">ПРИКАЗ N </w:t>
      </w:r>
      <w:r w:rsidR="00E44F9A">
        <w:rPr>
          <w:rFonts w:ascii="Times New Roman" w:hAnsi="Times New Roman" w:cs="Times New Roman"/>
          <w:sz w:val="24"/>
          <w:szCs w:val="24"/>
        </w:rPr>
        <w:t>___</w:t>
      </w:r>
    </w:p>
    <w:p w14:paraId="5042E542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об утверждении учетной политики для целей налогообложения</w:t>
      </w:r>
      <w:r w:rsidR="00ED0B16" w:rsidRPr="00B734E1">
        <w:rPr>
          <w:rFonts w:ascii="Times New Roman" w:hAnsi="Times New Roman" w:cs="Times New Roman"/>
          <w:sz w:val="24"/>
          <w:szCs w:val="24"/>
        </w:rPr>
        <w:t>.</w:t>
      </w:r>
    </w:p>
    <w:p w14:paraId="3161E91F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30C29" w:rsidRPr="00B734E1" w14:paraId="77455E45" w14:textId="77777777">
        <w:tc>
          <w:tcPr>
            <w:tcW w:w="5103" w:type="dxa"/>
          </w:tcPr>
          <w:p w14:paraId="1439236E" w14:textId="77777777" w:rsidR="00230C29" w:rsidRPr="00B734E1" w:rsidRDefault="00230C29" w:rsidP="00E44F9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734E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E44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103" w:type="dxa"/>
          </w:tcPr>
          <w:p w14:paraId="6F10EC47" w14:textId="77777777" w:rsidR="00230C29" w:rsidRPr="00B734E1" w:rsidRDefault="00E44F9A" w:rsidP="00E44F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30C29" w:rsidRPr="00B7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30C29" w:rsidRPr="00B734E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14:paraId="3B3E6E49" w14:textId="77777777" w:rsidR="00E44F9A" w:rsidRDefault="00E44F9A" w:rsidP="00230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9ABAD" w14:textId="77777777" w:rsidR="00E44F9A" w:rsidRDefault="00E44F9A" w:rsidP="00230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DBFECA" w14:textId="77777777" w:rsidR="00230C29" w:rsidRPr="00B734E1" w:rsidRDefault="00230C29" w:rsidP="00230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В целях организации налогового учета</w:t>
      </w:r>
    </w:p>
    <w:p w14:paraId="26CA5749" w14:textId="77777777" w:rsidR="00230C29" w:rsidRDefault="00230C29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56F" w14:textId="77777777" w:rsidR="00B734E1" w:rsidRDefault="00B734E1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72BF7" w14:textId="77777777" w:rsidR="00B734E1" w:rsidRPr="00B734E1" w:rsidRDefault="00B734E1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77FF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50E669B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2EA41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1. Утвердить разработанную учетную политику для целей налогообложения согласно приложению 1 к настоящему приказу.</w:t>
      </w:r>
    </w:p>
    <w:p w14:paraId="7D617DF3" w14:textId="77777777" w:rsidR="00230C29" w:rsidRPr="00B734E1" w:rsidRDefault="00230C29" w:rsidP="00230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2. Применять учетную политику для целей налогообложения в работе начиная с 1 января 20</w:t>
      </w:r>
      <w:r w:rsidR="00E44F9A">
        <w:rPr>
          <w:rFonts w:ascii="Times New Roman" w:hAnsi="Times New Roman" w:cs="Times New Roman"/>
          <w:sz w:val="24"/>
          <w:szCs w:val="24"/>
        </w:rPr>
        <w:t>_____</w:t>
      </w:r>
      <w:r w:rsidRPr="00B734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029D847" w14:textId="77777777" w:rsidR="00230C29" w:rsidRPr="00B734E1" w:rsidRDefault="00230C29" w:rsidP="00230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14:paraId="005ADF28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FC052" w14:textId="77777777" w:rsidR="00230C29" w:rsidRPr="00B734E1" w:rsidRDefault="00ED0B16" w:rsidP="00230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30C29" w:rsidRPr="00B734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4F9A">
        <w:rPr>
          <w:rFonts w:ascii="Times New Roman" w:hAnsi="Times New Roman" w:cs="Times New Roman"/>
          <w:sz w:val="24"/>
          <w:szCs w:val="24"/>
        </w:rPr>
        <w:t>/____________________________</w:t>
      </w:r>
    </w:p>
    <w:p w14:paraId="77F1EBDE" w14:textId="77777777" w:rsidR="00230C29" w:rsidRPr="00B734E1" w:rsidRDefault="00230C29" w:rsidP="00230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A953" w14:textId="77777777" w:rsidR="0081154B" w:rsidRPr="00B734E1" w:rsidRDefault="0081154B">
      <w:pPr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br w:type="page"/>
      </w:r>
    </w:p>
    <w:p w14:paraId="76568A6C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109570E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 xml:space="preserve">к приказу N </w:t>
      </w:r>
      <w:r w:rsidR="00E44F9A">
        <w:rPr>
          <w:rFonts w:ascii="Times New Roman" w:hAnsi="Times New Roman" w:cs="Times New Roman"/>
          <w:sz w:val="24"/>
          <w:szCs w:val="24"/>
        </w:rPr>
        <w:t>___</w:t>
      </w:r>
      <w:r w:rsidRPr="00B734E1">
        <w:rPr>
          <w:rFonts w:ascii="Times New Roman" w:hAnsi="Times New Roman" w:cs="Times New Roman"/>
          <w:sz w:val="24"/>
          <w:szCs w:val="24"/>
        </w:rPr>
        <w:t xml:space="preserve"> от </w:t>
      </w:r>
      <w:r w:rsidR="00E44F9A">
        <w:rPr>
          <w:rFonts w:ascii="Times New Roman" w:hAnsi="Times New Roman" w:cs="Times New Roman"/>
          <w:sz w:val="24"/>
          <w:szCs w:val="24"/>
        </w:rPr>
        <w:t>__</w:t>
      </w:r>
      <w:r w:rsidRPr="00B734E1">
        <w:rPr>
          <w:rFonts w:ascii="Times New Roman" w:hAnsi="Times New Roman" w:cs="Times New Roman"/>
          <w:sz w:val="24"/>
          <w:szCs w:val="24"/>
        </w:rPr>
        <w:t>.</w:t>
      </w:r>
      <w:r w:rsidR="00E44F9A">
        <w:rPr>
          <w:rFonts w:ascii="Times New Roman" w:hAnsi="Times New Roman" w:cs="Times New Roman"/>
          <w:sz w:val="24"/>
          <w:szCs w:val="24"/>
        </w:rPr>
        <w:t>__</w:t>
      </w:r>
      <w:r w:rsidRPr="00B734E1">
        <w:rPr>
          <w:rFonts w:ascii="Times New Roman" w:hAnsi="Times New Roman" w:cs="Times New Roman"/>
          <w:sz w:val="24"/>
          <w:szCs w:val="24"/>
        </w:rPr>
        <w:t>.20</w:t>
      </w:r>
      <w:r w:rsidR="00E44F9A">
        <w:rPr>
          <w:rFonts w:ascii="Times New Roman" w:hAnsi="Times New Roman" w:cs="Times New Roman"/>
          <w:sz w:val="24"/>
          <w:szCs w:val="24"/>
        </w:rPr>
        <w:t>__</w:t>
      </w:r>
    </w:p>
    <w:p w14:paraId="0E5D9DD0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BF36E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Учетная политика для целей налогообложения</w:t>
      </w:r>
    </w:p>
    <w:p w14:paraId="063685A7" w14:textId="77777777" w:rsidR="00BE5A28" w:rsidRPr="00B734E1" w:rsidRDefault="00BE5A28" w:rsidP="00230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1FE1A" w14:textId="77777777" w:rsidR="00230C29" w:rsidRPr="00B734E1" w:rsidRDefault="00230C29" w:rsidP="0023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E329D" w14:textId="77777777" w:rsidR="00CA3F98" w:rsidRPr="00B734E1" w:rsidRDefault="00BE5A28" w:rsidP="00CA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 xml:space="preserve">Я, </w:t>
      </w:r>
      <w:r w:rsidR="00E44F9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734E1">
        <w:rPr>
          <w:rFonts w:ascii="Times New Roman" w:hAnsi="Times New Roman" w:cs="Times New Roman"/>
          <w:sz w:val="24"/>
          <w:szCs w:val="24"/>
        </w:rPr>
        <w:t xml:space="preserve">, действительный член </w:t>
      </w:r>
      <w:r w:rsidR="00E44F9A">
        <w:rPr>
          <w:rFonts w:ascii="Times New Roman" w:hAnsi="Times New Roman" w:cs="Times New Roman"/>
          <w:sz w:val="24"/>
          <w:szCs w:val="24"/>
        </w:rPr>
        <w:t>саморегулируемой организации оценщиков</w:t>
      </w:r>
      <w:r w:rsidRPr="00B734E1">
        <w:rPr>
          <w:rFonts w:ascii="Times New Roman" w:hAnsi="Times New Roman" w:cs="Times New Roman"/>
          <w:sz w:val="24"/>
          <w:szCs w:val="24"/>
        </w:rPr>
        <w:t xml:space="preserve"> и являющийся частнопрактикующим оценщиком, свидетельство № </w:t>
      </w:r>
      <w:r w:rsidR="00E44F9A">
        <w:rPr>
          <w:rFonts w:ascii="Times New Roman" w:hAnsi="Times New Roman" w:cs="Times New Roman"/>
          <w:sz w:val="24"/>
          <w:szCs w:val="24"/>
        </w:rPr>
        <w:t>___</w:t>
      </w:r>
      <w:r w:rsidRPr="00B734E1">
        <w:rPr>
          <w:rFonts w:ascii="Times New Roman" w:hAnsi="Times New Roman" w:cs="Times New Roman"/>
          <w:sz w:val="24"/>
          <w:szCs w:val="24"/>
        </w:rPr>
        <w:t>от</w:t>
      </w:r>
      <w:r w:rsidR="00E44F9A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734E1">
        <w:rPr>
          <w:rFonts w:ascii="Times New Roman" w:hAnsi="Times New Roman" w:cs="Times New Roman"/>
          <w:sz w:val="24"/>
          <w:szCs w:val="24"/>
        </w:rPr>
        <w:t>, так же осуществляющий коммерческую деятельность в качестве индивидуального предпринимателя, свидетельств</w:t>
      </w:r>
      <w:r w:rsidR="0038373E" w:rsidRPr="00B734E1">
        <w:rPr>
          <w:rFonts w:ascii="Times New Roman" w:hAnsi="Times New Roman" w:cs="Times New Roman"/>
          <w:sz w:val="24"/>
          <w:szCs w:val="24"/>
        </w:rPr>
        <w:t>о</w:t>
      </w:r>
      <w:r w:rsidRPr="00B734E1">
        <w:rPr>
          <w:rFonts w:ascii="Times New Roman" w:hAnsi="Times New Roman" w:cs="Times New Roman"/>
          <w:sz w:val="24"/>
          <w:szCs w:val="24"/>
        </w:rPr>
        <w:t xml:space="preserve"> №</w:t>
      </w:r>
      <w:r w:rsidR="00E44F9A">
        <w:rPr>
          <w:rFonts w:ascii="Times New Roman" w:hAnsi="Times New Roman" w:cs="Times New Roman"/>
          <w:sz w:val="24"/>
          <w:szCs w:val="24"/>
        </w:rPr>
        <w:t>_________</w:t>
      </w:r>
      <w:r w:rsidRPr="00B734E1">
        <w:rPr>
          <w:rFonts w:ascii="Times New Roman" w:hAnsi="Times New Roman" w:cs="Times New Roman"/>
          <w:sz w:val="24"/>
          <w:szCs w:val="24"/>
        </w:rPr>
        <w:t xml:space="preserve"> от </w:t>
      </w:r>
      <w:r w:rsidR="00E44F9A">
        <w:rPr>
          <w:rFonts w:ascii="Times New Roman" w:hAnsi="Times New Roman" w:cs="Times New Roman"/>
          <w:sz w:val="24"/>
          <w:szCs w:val="24"/>
        </w:rPr>
        <w:t>__________</w:t>
      </w:r>
      <w:r w:rsidRPr="00B734E1">
        <w:rPr>
          <w:rFonts w:ascii="Times New Roman" w:hAnsi="Times New Roman" w:cs="Times New Roman"/>
          <w:sz w:val="24"/>
          <w:szCs w:val="24"/>
        </w:rPr>
        <w:t>(ОГРН).</w:t>
      </w:r>
    </w:p>
    <w:p w14:paraId="7D98A4F2" w14:textId="77777777" w:rsidR="0038373E" w:rsidRPr="00B734E1" w:rsidRDefault="0038373E" w:rsidP="00CA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FCD81D" w14:textId="77777777" w:rsidR="00CA3F98" w:rsidRDefault="00CA3F98" w:rsidP="00CA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Настоящая учетная политика предусматривает порядок налогового учета предпринимательской деятельности индивидуального предпринимателя (далее - ИП) и частнопрактикующего оценщика (далее – ЧПО).</w:t>
      </w:r>
    </w:p>
    <w:p w14:paraId="75FBC8A4" w14:textId="77777777" w:rsidR="00E44F9A" w:rsidRPr="00B734E1" w:rsidRDefault="00E44F9A" w:rsidP="00CA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4D424C" w14:textId="77777777" w:rsidR="0045401F" w:rsidRPr="00B734E1" w:rsidRDefault="00230C29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Ведение налогового учета осуществляется сторонней организацией, оказывающей специализированные услуги в соответствии с договором.</w:t>
      </w:r>
    </w:p>
    <w:p w14:paraId="49F54E3A" w14:textId="77777777" w:rsidR="00E22A4E" w:rsidRPr="00B734E1" w:rsidRDefault="00E22A4E" w:rsidP="00E22A4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2C6E122" w14:textId="77777777" w:rsidR="00230C29" w:rsidRPr="00B734E1" w:rsidRDefault="00B62E06" w:rsidP="0045401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Или </w:t>
      </w:r>
      <w:r w:rsidR="0045401F" w:rsidRPr="00B734E1">
        <w:rPr>
          <w:rFonts w:ascii="Times New Roman" w:hAnsi="Times New Roman" w:cs="Times New Roman"/>
          <w:i/>
          <w:iCs/>
          <w:sz w:val="24"/>
          <w:szCs w:val="24"/>
        </w:rPr>
        <w:t xml:space="preserve">Вариант </w:t>
      </w:r>
      <w:r w:rsidRPr="00B62E0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5401F" w:rsidRPr="00B734E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A3F98" w:rsidRPr="00B734E1">
        <w:rPr>
          <w:rFonts w:ascii="Times New Roman" w:hAnsi="Times New Roman" w:cs="Times New Roman"/>
          <w:i/>
          <w:iCs/>
          <w:sz w:val="24"/>
          <w:szCs w:val="24"/>
        </w:rPr>
        <w:t>Налоговый учет финансово-хозяйственной деятельности ведет лично</w:t>
      </w:r>
      <w:r w:rsidR="0045401F" w:rsidRPr="00B734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B7BBEF" w14:textId="77777777" w:rsidR="00ED0B16" w:rsidRPr="00B734E1" w:rsidRDefault="00ED0B16" w:rsidP="0045401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1667C" w14:textId="77777777" w:rsidR="00230C29" w:rsidRPr="00B734E1" w:rsidRDefault="00230C29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Для расчета налога, уплачиваемого в связи с применением упрощенной системы налогообложения, используется объект налогообложения "доходы".</w:t>
      </w:r>
    </w:p>
    <w:p w14:paraId="79B598C2" w14:textId="77777777" w:rsidR="00230C29" w:rsidRPr="00B62E06" w:rsidRDefault="00230C29" w:rsidP="00BE5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b/>
          <w:bCs/>
          <w:sz w:val="24"/>
          <w:szCs w:val="24"/>
        </w:rPr>
        <w:t>Основание:</w:t>
      </w:r>
      <w:r w:rsidRPr="00B734E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62E06">
          <w:rPr>
            <w:rFonts w:ascii="Times New Roman" w:hAnsi="Times New Roman" w:cs="Times New Roman"/>
            <w:sz w:val="24"/>
            <w:szCs w:val="24"/>
          </w:rPr>
          <w:t>статья 346.14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14:paraId="46B24908" w14:textId="77777777" w:rsidR="0038373E" w:rsidRPr="00B734E1" w:rsidRDefault="0038373E" w:rsidP="004540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6">
        <w:rPr>
          <w:rFonts w:ascii="Times New Roman" w:hAnsi="Times New Roman" w:cs="Times New Roman"/>
          <w:sz w:val="24"/>
          <w:szCs w:val="24"/>
        </w:rPr>
        <w:t xml:space="preserve">Книга учета доходов и расходов ведется по </w:t>
      </w:r>
      <w:hyperlink r:id="rId6" w:history="1">
        <w:r w:rsidRPr="00B62E0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62E06">
        <w:rPr>
          <w:rFonts w:ascii="Times New Roman" w:hAnsi="Times New Roman" w:cs="Times New Roman"/>
          <w:sz w:val="24"/>
          <w:szCs w:val="24"/>
        </w:rPr>
        <w:t>, установленной Минфином России N 86н, МНС России N БГ-3-04/430 от 13.08.2002 (да</w:t>
      </w:r>
      <w:r w:rsidRPr="00B734E1">
        <w:rPr>
          <w:rFonts w:ascii="Times New Roman" w:hAnsi="Times New Roman" w:cs="Times New Roman"/>
          <w:sz w:val="24"/>
          <w:szCs w:val="24"/>
        </w:rPr>
        <w:t>лее - Книга учета).</w:t>
      </w:r>
    </w:p>
    <w:p w14:paraId="40A889CE" w14:textId="77777777" w:rsidR="0038373E" w:rsidRPr="00B734E1" w:rsidRDefault="00B62E06" w:rsidP="003837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Или </w:t>
      </w:r>
      <w:r w:rsidR="0038373E" w:rsidRPr="00B734E1">
        <w:rPr>
          <w:rFonts w:ascii="Times New Roman" w:hAnsi="Times New Roman" w:cs="Times New Roman"/>
          <w:i/>
          <w:iCs/>
          <w:sz w:val="24"/>
          <w:szCs w:val="24"/>
        </w:rPr>
        <w:t xml:space="preserve">Вариант.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8373E" w:rsidRPr="00B734E1">
        <w:rPr>
          <w:rFonts w:ascii="Times New Roman" w:hAnsi="Times New Roman" w:cs="Times New Roman"/>
          <w:i/>
          <w:iCs/>
          <w:sz w:val="24"/>
          <w:szCs w:val="24"/>
        </w:rPr>
        <w:t>. Книга учета доходов и расходов является регистром налогового учета и ведется по специально разработанной форме (Приложение N ___ к настоящей учетной политике).</w:t>
      </w:r>
    </w:p>
    <w:p w14:paraId="1CBB6BC5" w14:textId="77777777" w:rsidR="0038373E" w:rsidRDefault="0038373E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Книга учета</w:t>
      </w:r>
      <w:r w:rsidR="0045401F" w:rsidRPr="00B734E1">
        <w:rPr>
          <w:rFonts w:ascii="Times New Roman" w:hAnsi="Times New Roman" w:cs="Times New Roman"/>
          <w:sz w:val="24"/>
          <w:szCs w:val="24"/>
        </w:rPr>
        <w:t xml:space="preserve"> ведется раздельно по</w:t>
      </w:r>
      <w:r w:rsidRPr="00B734E1">
        <w:rPr>
          <w:rFonts w:ascii="Times New Roman" w:hAnsi="Times New Roman" w:cs="Times New Roman"/>
          <w:sz w:val="24"/>
          <w:szCs w:val="24"/>
        </w:rPr>
        <w:t xml:space="preserve"> предпринимательской </w:t>
      </w:r>
      <w:r w:rsidR="00E44F9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734E1">
        <w:rPr>
          <w:rFonts w:ascii="Times New Roman" w:hAnsi="Times New Roman" w:cs="Times New Roman"/>
          <w:sz w:val="24"/>
          <w:szCs w:val="24"/>
        </w:rPr>
        <w:t xml:space="preserve">и </w:t>
      </w:r>
      <w:r w:rsidR="00E44F9A">
        <w:rPr>
          <w:rFonts w:ascii="Times New Roman" w:hAnsi="Times New Roman" w:cs="Times New Roman"/>
          <w:sz w:val="24"/>
          <w:szCs w:val="24"/>
        </w:rPr>
        <w:t xml:space="preserve">по </w:t>
      </w:r>
      <w:r w:rsidRPr="00B734E1">
        <w:rPr>
          <w:rFonts w:ascii="Times New Roman" w:hAnsi="Times New Roman" w:cs="Times New Roman"/>
          <w:sz w:val="24"/>
          <w:szCs w:val="24"/>
        </w:rPr>
        <w:t>деятельност</w:t>
      </w:r>
      <w:r w:rsidR="0045401F" w:rsidRPr="00B734E1">
        <w:rPr>
          <w:rFonts w:ascii="Times New Roman" w:hAnsi="Times New Roman" w:cs="Times New Roman"/>
          <w:sz w:val="24"/>
          <w:szCs w:val="24"/>
        </w:rPr>
        <w:t>и</w:t>
      </w:r>
      <w:r w:rsidR="00E44F9A">
        <w:rPr>
          <w:rFonts w:ascii="Times New Roman" w:hAnsi="Times New Roman" w:cs="Times New Roman"/>
          <w:sz w:val="24"/>
          <w:szCs w:val="24"/>
        </w:rPr>
        <w:t xml:space="preserve"> частнопрактикующего оценщика</w:t>
      </w:r>
      <w:r w:rsidRPr="00B734E1">
        <w:rPr>
          <w:rFonts w:ascii="Times New Roman" w:hAnsi="Times New Roman" w:cs="Times New Roman"/>
          <w:sz w:val="24"/>
          <w:szCs w:val="24"/>
        </w:rPr>
        <w:t>.</w:t>
      </w:r>
    </w:p>
    <w:p w14:paraId="5D22266D" w14:textId="77777777" w:rsidR="00E44F9A" w:rsidRPr="00B734E1" w:rsidRDefault="00E44F9A" w:rsidP="00E44F9A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022916D7" w14:textId="77777777" w:rsidR="00230C29" w:rsidRPr="00B734E1" w:rsidRDefault="00230C29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Налоговая база по налогу, уплачиваемому в связи с применением упрощенной системы налогообложения, определяется по данным книги учета доходов и расходов.</w:t>
      </w:r>
    </w:p>
    <w:p w14:paraId="7D5DF784" w14:textId="77777777" w:rsidR="00230C29" w:rsidRPr="00B734E1" w:rsidRDefault="00230C29" w:rsidP="00BE5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При этом доходы в виде имущества, полученного в рамках целевого финансирования, в книге учета доходов и расходов не отражаются. Учет средств целевого финансирования и расходов, оплаченных за счет этих средств, осуществляется в регистрах бухгалтерского учета с помощью соответствующих аналитических признаков на счетах бухучета.</w:t>
      </w:r>
    </w:p>
    <w:p w14:paraId="18ED72C0" w14:textId="77777777" w:rsidR="00230C29" w:rsidRPr="00B62E06" w:rsidRDefault="00230C29" w:rsidP="00BE5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06">
        <w:rPr>
          <w:rFonts w:ascii="Times New Roman" w:hAnsi="Times New Roman" w:cs="Times New Roman"/>
          <w:b/>
          <w:bCs/>
          <w:sz w:val="24"/>
          <w:szCs w:val="24"/>
        </w:rPr>
        <w:t>Основание:</w:t>
      </w:r>
      <w:r w:rsidRPr="00B62E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62E06">
          <w:rPr>
            <w:rFonts w:ascii="Times New Roman" w:hAnsi="Times New Roman" w:cs="Times New Roman"/>
            <w:sz w:val="24"/>
            <w:szCs w:val="24"/>
          </w:rPr>
          <w:t>статья 346.24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62E06">
          <w:rPr>
            <w:rFonts w:ascii="Times New Roman" w:hAnsi="Times New Roman" w:cs="Times New Roman"/>
            <w:sz w:val="24"/>
            <w:szCs w:val="24"/>
          </w:rPr>
          <w:t>подпункт 1 пункта 1.1 статьи 346.15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62E06">
          <w:rPr>
            <w:rFonts w:ascii="Times New Roman" w:hAnsi="Times New Roman" w:cs="Times New Roman"/>
            <w:sz w:val="24"/>
            <w:szCs w:val="24"/>
          </w:rPr>
          <w:t>пункт 2 статьи 251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 Налогового кодекса РФ, </w:t>
      </w:r>
      <w:hyperlink r:id="rId10" w:history="1">
        <w:r w:rsidRPr="00B62E06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 Минфина России от 16 мая 2011 г. N 03-11-06/2/77.</w:t>
      </w:r>
    </w:p>
    <w:p w14:paraId="6857FA9A" w14:textId="77777777" w:rsidR="00230C29" w:rsidRPr="00B62E06" w:rsidRDefault="00230C29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06">
        <w:rPr>
          <w:rFonts w:ascii="Times New Roman" w:hAnsi="Times New Roman" w:cs="Times New Roman"/>
          <w:sz w:val="24"/>
          <w:szCs w:val="24"/>
        </w:rPr>
        <w:t xml:space="preserve">Книга учета доходов и расходов ведется </w:t>
      </w:r>
      <w:r w:rsidR="00E44F9A" w:rsidRPr="00B62E06">
        <w:rPr>
          <w:rFonts w:ascii="Times New Roman" w:hAnsi="Times New Roman" w:cs="Times New Roman"/>
          <w:sz w:val="24"/>
          <w:szCs w:val="24"/>
        </w:rPr>
        <w:t>автоматизировано</w:t>
      </w:r>
      <w:r w:rsidRPr="00B62E06">
        <w:rPr>
          <w:rFonts w:ascii="Times New Roman" w:hAnsi="Times New Roman" w:cs="Times New Roman"/>
          <w:sz w:val="24"/>
          <w:szCs w:val="24"/>
        </w:rPr>
        <w:t xml:space="preserve"> с использованием типовой версии программы "1С: Упрощенная система налогообложения".</w:t>
      </w:r>
    </w:p>
    <w:p w14:paraId="1235D165" w14:textId="77777777" w:rsidR="00230C29" w:rsidRPr="00B62E06" w:rsidRDefault="00230C29" w:rsidP="00BE5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06">
        <w:rPr>
          <w:rFonts w:ascii="Times New Roman" w:hAnsi="Times New Roman" w:cs="Times New Roman"/>
          <w:b/>
          <w:bCs/>
          <w:sz w:val="24"/>
          <w:szCs w:val="24"/>
        </w:rPr>
        <w:t>Основание:</w:t>
      </w:r>
      <w:r w:rsidRPr="00B62E0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62E06">
          <w:rPr>
            <w:rFonts w:ascii="Times New Roman" w:hAnsi="Times New Roman" w:cs="Times New Roman"/>
            <w:sz w:val="24"/>
            <w:szCs w:val="24"/>
          </w:rPr>
          <w:t>статья 346.24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 Налогового кодекса РФ, </w:t>
      </w:r>
      <w:hyperlink r:id="rId12" w:history="1">
        <w:r w:rsidRPr="00B62E06">
          <w:rPr>
            <w:rFonts w:ascii="Times New Roman" w:hAnsi="Times New Roman" w:cs="Times New Roman"/>
            <w:sz w:val="24"/>
            <w:szCs w:val="24"/>
          </w:rPr>
          <w:t>пункт 1.4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 Порядка, утвержденного Приказом Минфина России от 22 октября 2012 г. N 135н.</w:t>
      </w:r>
    </w:p>
    <w:p w14:paraId="35AED54D" w14:textId="77777777" w:rsidR="00230C29" w:rsidRPr="00B62E06" w:rsidRDefault="00230C29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06">
        <w:rPr>
          <w:rFonts w:ascii="Times New Roman" w:hAnsi="Times New Roman" w:cs="Times New Roman"/>
          <w:sz w:val="24"/>
          <w:szCs w:val="24"/>
        </w:rPr>
        <w:t>Записи в книге учета доходов и расходов осуществляются на основании первичных документов по каждой хозяйственной операции.</w:t>
      </w:r>
    </w:p>
    <w:p w14:paraId="0F39BB00" w14:textId="77777777" w:rsidR="00230C29" w:rsidRPr="00B734E1" w:rsidRDefault="00230C29" w:rsidP="00BE5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Основание:</w:t>
      </w:r>
      <w:r w:rsidRPr="00B62E0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62E06">
          <w:rPr>
            <w:rFonts w:ascii="Times New Roman" w:hAnsi="Times New Roman" w:cs="Times New Roman"/>
            <w:sz w:val="24"/>
            <w:szCs w:val="24"/>
          </w:rPr>
          <w:t>пункт 1.1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 Порядка, утвержденного Приказом Минфина России от 22 октября 2012 г. N 135н; </w:t>
      </w:r>
      <w:hyperlink r:id="rId14" w:history="1">
        <w:r w:rsidRPr="00B62E06">
          <w:rPr>
            <w:rFonts w:ascii="Times New Roman" w:hAnsi="Times New Roman" w:cs="Times New Roman"/>
            <w:sz w:val="24"/>
            <w:szCs w:val="24"/>
          </w:rPr>
          <w:t>часть 2 статьи 9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 Закона от 6 декабря 2011 г. </w:t>
      </w:r>
      <w:r w:rsidRPr="00B734E1">
        <w:rPr>
          <w:rFonts w:ascii="Times New Roman" w:hAnsi="Times New Roman" w:cs="Times New Roman"/>
          <w:sz w:val="24"/>
          <w:szCs w:val="24"/>
        </w:rPr>
        <w:t>N 402-ФЗ.</w:t>
      </w:r>
    </w:p>
    <w:p w14:paraId="34C7A22D" w14:textId="77777777" w:rsidR="00230C29" w:rsidRPr="00B734E1" w:rsidRDefault="00230C29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Доходы и расходы от переоценки имущества в виде валютных ценностей и требований (обязательств), стоимость которых выражена в иностранной валюте, не учитываются.</w:t>
      </w:r>
    </w:p>
    <w:p w14:paraId="69A57482" w14:textId="77777777" w:rsidR="00230C29" w:rsidRPr="00B734E1" w:rsidRDefault="00230C29" w:rsidP="00BE5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b/>
          <w:bCs/>
          <w:sz w:val="24"/>
          <w:szCs w:val="24"/>
        </w:rPr>
        <w:t>Основание:</w:t>
      </w:r>
      <w:r w:rsidRPr="00B734E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62E06">
          <w:rPr>
            <w:rFonts w:ascii="Times New Roman" w:hAnsi="Times New Roman" w:cs="Times New Roman"/>
            <w:sz w:val="24"/>
            <w:szCs w:val="24"/>
          </w:rPr>
          <w:t>пункт 5 статьи 346.17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 Н</w:t>
      </w:r>
      <w:r w:rsidRPr="00B734E1">
        <w:rPr>
          <w:rFonts w:ascii="Times New Roman" w:hAnsi="Times New Roman" w:cs="Times New Roman"/>
          <w:sz w:val="24"/>
          <w:szCs w:val="24"/>
        </w:rPr>
        <w:t>алогового кодекса РФ.</w:t>
      </w:r>
    </w:p>
    <w:p w14:paraId="0B73891B" w14:textId="77777777" w:rsidR="0045401F" w:rsidRPr="00B734E1" w:rsidRDefault="0045401F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Установить следующий порядок распределения уплаченной суммы фиксированного платежа по обязательному пенсионному страхованию и в фонд обязательного медицинского страхования  и плюс 1% от суммы дохода, превышающего 300</w:t>
      </w:r>
      <w:r w:rsidR="00B62E06">
        <w:rPr>
          <w:rFonts w:ascii="Times New Roman" w:hAnsi="Times New Roman" w:cs="Times New Roman"/>
          <w:sz w:val="24"/>
          <w:szCs w:val="24"/>
        </w:rPr>
        <w:t> </w:t>
      </w:r>
      <w:r w:rsidRPr="00B734E1">
        <w:rPr>
          <w:rFonts w:ascii="Times New Roman" w:hAnsi="Times New Roman" w:cs="Times New Roman"/>
          <w:sz w:val="24"/>
          <w:szCs w:val="24"/>
        </w:rPr>
        <w:t>000</w:t>
      </w:r>
      <w:r w:rsidR="00B62E06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B734E1">
        <w:rPr>
          <w:rFonts w:ascii="Times New Roman" w:hAnsi="Times New Roman" w:cs="Times New Roman"/>
          <w:sz w:val="24"/>
          <w:szCs w:val="24"/>
        </w:rPr>
        <w:t>(п.</w:t>
      </w:r>
      <w:r w:rsidR="00B62E06">
        <w:rPr>
          <w:rFonts w:ascii="Times New Roman" w:hAnsi="Times New Roman" w:cs="Times New Roman"/>
          <w:sz w:val="24"/>
          <w:szCs w:val="24"/>
        </w:rPr>
        <w:t xml:space="preserve"> </w:t>
      </w:r>
      <w:r w:rsidRPr="00B734E1">
        <w:rPr>
          <w:rFonts w:ascii="Times New Roman" w:hAnsi="Times New Roman" w:cs="Times New Roman"/>
          <w:sz w:val="24"/>
          <w:szCs w:val="24"/>
        </w:rPr>
        <w:t>1 ст.</w:t>
      </w:r>
      <w:r w:rsidR="00B62E06">
        <w:rPr>
          <w:rFonts w:ascii="Times New Roman" w:hAnsi="Times New Roman" w:cs="Times New Roman"/>
          <w:sz w:val="24"/>
          <w:szCs w:val="24"/>
        </w:rPr>
        <w:t xml:space="preserve"> </w:t>
      </w:r>
      <w:r w:rsidRPr="00B734E1">
        <w:rPr>
          <w:rFonts w:ascii="Times New Roman" w:hAnsi="Times New Roman" w:cs="Times New Roman"/>
          <w:sz w:val="24"/>
          <w:szCs w:val="24"/>
        </w:rPr>
        <w:t>430 НК РФ) между полученными доходами от ЧПО и ИП:</w:t>
      </w:r>
    </w:p>
    <w:p w14:paraId="6A5F772B" w14:textId="77777777" w:rsidR="0045401F" w:rsidRPr="00B734E1" w:rsidRDefault="0045401F" w:rsidP="00E44F9A">
      <w:pPr>
        <w:pStyle w:val="a3"/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-</w:t>
      </w:r>
      <w:r w:rsidRPr="00B734E1">
        <w:rPr>
          <w:rFonts w:ascii="Times New Roman" w:hAnsi="Times New Roman" w:cs="Times New Roman"/>
          <w:sz w:val="24"/>
          <w:szCs w:val="24"/>
        </w:rPr>
        <w:tab/>
        <w:t>Уплаченные суммы, распределяются и учитываются пропорционально полученным доходам и уменьшают в пропорциональном отношении налоги на УСНО и НДФЛ.</w:t>
      </w:r>
    </w:p>
    <w:p w14:paraId="6B6BACD2" w14:textId="77777777" w:rsidR="00230C29" w:rsidRPr="00B734E1" w:rsidRDefault="00230C29" w:rsidP="00BE5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b/>
          <w:bCs/>
          <w:sz w:val="24"/>
          <w:szCs w:val="24"/>
        </w:rPr>
        <w:t>Основание</w:t>
      </w:r>
      <w:r w:rsidRPr="00B62E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2E0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62E06">
          <w:rPr>
            <w:rFonts w:ascii="Times New Roman" w:hAnsi="Times New Roman" w:cs="Times New Roman"/>
            <w:sz w:val="24"/>
            <w:szCs w:val="24"/>
          </w:rPr>
          <w:t>пункт 3.1 статьи 346.21</w:t>
        </w:r>
      </w:hyperlink>
      <w:r w:rsidRPr="00B734E1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14:paraId="1CD1EC54" w14:textId="77777777" w:rsidR="00ED0B16" w:rsidRPr="00B734E1" w:rsidRDefault="00ED0B16" w:rsidP="00BE5A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6405B1" w14:textId="77777777" w:rsidR="00295126" w:rsidRPr="00B734E1" w:rsidRDefault="00295126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Оценщик, занимающи</w:t>
      </w:r>
      <w:r w:rsidR="00871AB3" w:rsidRPr="00B734E1">
        <w:rPr>
          <w:rFonts w:ascii="Times New Roman" w:hAnsi="Times New Roman" w:cs="Times New Roman"/>
          <w:sz w:val="24"/>
          <w:szCs w:val="24"/>
        </w:rPr>
        <w:t>й</w:t>
      </w:r>
      <w:r w:rsidRPr="00B734E1">
        <w:rPr>
          <w:rFonts w:ascii="Times New Roman" w:hAnsi="Times New Roman" w:cs="Times New Roman"/>
          <w:sz w:val="24"/>
          <w:szCs w:val="24"/>
        </w:rPr>
        <w:t xml:space="preserve">ся частной практикой </w:t>
      </w:r>
      <w:r w:rsidR="00106E0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B734E1">
        <w:rPr>
          <w:rFonts w:ascii="Times New Roman" w:hAnsi="Times New Roman" w:cs="Times New Roman"/>
          <w:sz w:val="24"/>
          <w:szCs w:val="24"/>
        </w:rPr>
        <w:t>осуществляет исчисление и уплату налога на доходы физических лиц (далее НДФЛ)</w:t>
      </w:r>
      <w:r w:rsidR="00B62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E06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B62E06">
        <w:rPr>
          <w:rFonts w:ascii="Times New Roman" w:hAnsi="Times New Roman" w:cs="Times New Roman"/>
          <w:sz w:val="24"/>
          <w:szCs w:val="24"/>
        </w:rPr>
        <w:t xml:space="preserve"> с  гл. 23. НК РФ</w:t>
      </w:r>
      <w:r w:rsidRPr="00B734E1">
        <w:rPr>
          <w:rFonts w:ascii="Times New Roman" w:hAnsi="Times New Roman" w:cs="Times New Roman"/>
          <w:sz w:val="24"/>
          <w:szCs w:val="24"/>
        </w:rPr>
        <w:t>.</w:t>
      </w:r>
    </w:p>
    <w:p w14:paraId="643B3376" w14:textId="77777777" w:rsidR="00E44F9A" w:rsidRDefault="00E44F9A" w:rsidP="00295126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21FBE" w14:textId="77777777" w:rsidR="00295126" w:rsidRPr="00B734E1" w:rsidRDefault="00295126" w:rsidP="00295126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b/>
          <w:bCs/>
          <w:sz w:val="24"/>
          <w:szCs w:val="24"/>
        </w:rPr>
        <w:t>Основание:</w:t>
      </w:r>
      <w:r w:rsidRPr="00B734E1">
        <w:rPr>
          <w:rFonts w:ascii="Times New Roman" w:hAnsi="Times New Roman" w:cs="Times New Roman"/>
          <w:sz w:val="24"/>
          <w:szCs w:val="24"/>
        </w:rPr>
        <w:t xml:space="preserve"> </w:t>
      </w:r>
      <w:r w:rsidRPr="00B62E06">
        <w:rPr>
          <w:rFonts w:ascii="Times New Roman" w:hAnsi="Times New Roman" w:cs="Times New Roman"/>
          <w:sz w:val="24"/>
          <w:szCs w:val="24"/>
        </w:rPr>
        <w:t>подпункт.</w:t>
      </w:r>
      <w:r w:rsidR="00B62E06">
        <w:rPr>
          <w:rFonts w:ascii="Times New Roman" w:hAnsi="Times New Roman" w:cs="Times New Roman"/>
          <w:sz w:val="24"/>
          <w:szCs w:val="24"/>
        </w:rPr>
        <w:t xml:space="preserve"> </w:t>
      </w:r>
      <w:r w:rsidRPr="00B62E06">
        <w:rPr>
          <w:rFonts w:ascii="Times New Roman" w:hAnsi="Times New Roman" w:cs="Times New Roman"/>
          <w:sz w:val="24"/>
          <w:szCs w:val="24"/>
        </w:rPr>
        <w:t xml:space="preserve">2 </w:t>
      </w:r>
      <w:hyperlink r:id="rId17" w:history="1">
        <w:r w:rsidRPr="00B62E06">
          <w:rPr>
            <w:rFonts w:ascii="Times New Roman" w:hAnsi="Times New Roman" w:cs="Times New Roman"/>
            <w:sz w:val="24"/>
            <w:szCs w:val="24"/>
          </w:rPr>
          <w:t>пункт 1 статьи 227</w:t>
        </w:r>
      </w:hyperlink>
      <w:r w:rsidRPr="00B734E1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14:paraId="73F888BF" w14:textId="77777777" w:rsidR="00295126" w:rsidRPr="00B734E1" w:rsidRDefault="00295126" w:rsidP="0029512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20A30797" w14:textId="77777777" w:rsidR="00A56899" w:rsidRDefault="00A56899" w:rsidP="00E44F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При исчислении налоговой базы по НДФЛ ЧПО имеет право на получение профессиональных налоговых вычетов</w:t>
      </w:r>
      <w:r w:rsidR="00BA4C20" w:rsidRPr="00B734E1">
        <w:rPr>
          <w:rFonts w:ascii="Times New Roman" w:hAnsi="Times New Roman" w:cs="Times New Roman"/>
          <w:sz w:val="24"/>
          <w:szCs w:val="24"/>
        </w:rPr>
        <w:t xml:space="preserve"> на</w:t>
      </w:r>
      <w:r w:rsidRPr="00B734E1">
        <w:rPr>
          <w:rFonts w:ascii="Times New Roman" w:hAnsi="Times New Roman" w:cs="Times New Roman"/>
          <w:sz w:val="24"/>
          <w:szCs w:val="24"/>
        </w:rPr>
        <w:t xml:space="preserve"> </w:t>
      </w:r>
      <w:r w:rsidR="00BA4C20" w:rsidRPr="00B734E1">
        <w:rPr>
          <w:rFonts w:ascii="Times New Roman" w:hAnsi="Times New Roman" w:cs="Times New Roman"/>
          <w:sz w:val="24"/>
          <w:szCs w:val="24"/>
        </w:rPr>
        <w:t>с</w:t>
      </w:r>
      <w:r w:rsidRPr="00B734E1">
        <w:rPr>
          <w:rFonts w:ascii="Times New Roman" w:hAnsi="Times New Roman" w:cs="Times New Roman"/>
          <w:sz w:val="24"/>
          <w:szCs w:val="24"/>
        </w:rPr>
        <w:t>умм</w:t>
      </w:r>
      <w:r w:rsidR="00BA4C20" w:rsidRPr="00B734E1">
        <w:rPr>
          <w:rFonts w:ascii="Times New Roman" w:hAnsi="Times New Roman" w:cs="Times New Roman"/>
          <w:sz w:val="24"/>
          <w:szCs w:val="24"/>
        </w:rPr>
        <w:t>у</w:t>
      </w:r>
      <w:r w:rsidRPr="00B734E1">
        <w:rPr>
          <w:rFonts w:ascii="Times New Roman" w:hAnsi="Times New Roman" w:cs="Times New Roman"/>
          <w:sz w:val="24"/>
          <w:szCs w:val="24"/>
        </w:rPr>
        <w:t xml:space="preserve"> фактически произведенных и документально подтвержденных расходов, непосредственно связанных с извлечением доходов по частнопрактикующей деятельности.</w:t>
      </w:r>
    </w:p>
    <w:p w14:paraId="2966FD9B" w14:textId="77777777" w:rsidR="00E44F9A" w:rsidRPr="00B734E1" w:rsidRDefault="00E44F9A" w:rsidP="00E44F9A">
      <w:pPr>
        <w:pStyle w:val="a3"/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F1BDD4D" w14:textId="77777777" w:rsidR="00A56899" w:rsidRPr="00B734E1" w:rsidRDefault="00A56899" w:rsidP="00A5689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Утвердить состав расходов, принимаемых к вычету</w:t>
      </w:r>
      <w:r w:rsidR="00BA4C20" w:rsidRPr="00B734E1">
        <w:rPr>
          <w:rFonts w:ascii="Times New Roman" w:hAnsi="Times New Roman" w:cs="Times New Roman"/>
          <w:sz w:val="24"/>
          <w:szCs w:val="24"/>
        </w:rPr>
        <w:t xml:space="preserve"> по деятельности</w:t>
      </w:r>
      <w:r w:rsidR="00856E20" w:rsidRPr="00856E20">
        <w:rPr>
          <w:rFonts w:ascii="Times New Roman" w:hAnsi="Times New Roman" w:cs="Times New Roman"/>
          <w:sz w:val="24"/>
          <w:szCs w:val="24"/>
        </w:rPr>
        <w:t xml:space="preserve"> </w:t>
      </w:r>
      <w:r w:rsidR="00856E20" w:rsidRPr="00B734E1">
        <w:rPr>
          <w:rFonts w:ascii="Times New Roman" w:hAnsi="Times New Roman" w:cs="Times New Roman"/>
          <w:sz w:val="24"/>
          <w:szCs w:val="24"/>
        </w:rPr>
        <w:t>ЧПО</w:t>
      </w:r>
      <w:r w:rsidRPr="00B734E1">
        <w:rPr>
          <w:rFonts w:ascii="Times New Roman" w:hAnsi="Times New Roman" w:cs="Times New Roman"/>
          <w:sz w:val="24"/>
          <w:szCs w:val="24"/>
        </w:rPr>
        <w:t>:</w:t>
      </w:r>
    </w:p>
    <w:p w14:paraId="1B05C371" w14:textId="77777777" w:rsidR="00E44F9A" w:rsidRDefault="00E44F9A" w:rsidP="00BA4C2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47279241" w14:textId="77777777" w:rsidR="00A56899" w:rsidRPr="00B734E1" w:rsidRDefault="00A56899" w:rsidP="00BA4C20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1</w:t>
      </w:r>
      <w:r w:rsidR="00E44F9A">
        <w:rPr>
          <w:rFonts w:ascii="Times New Roman" w:hAnsi="Times New Roman" w:cs="Times New Roman"/>
          <w:sz w:val="24"/>
          <w:szCs w:val="24"/>
        </w:rPr>
        <w:t>2</w:t>
      </w:r>
      <w:r w:rsidRPr="00B734E1">
        <w:rPr>
          <w:rFonts w:ascii="Times New Roman" w:hAnsi="Times New Roman" w:cs="Times New Roman"/>
          <w:sz w:val="24"/>
          <w:szCs w:val="24"/>
        </w:rPr>
        <w:t>.</w:t>
      </w:r>
      <w:r w:rsidR="00E44F9A">
        <w:rPr>
          <w:rFonts w:ascii="Times New Roman" w:hAnsi="Times New Roman" w:cs="Times New Roman"/>
          <w:sz w:val="24"/>
          <w:szCs w:val="24"/>
        </w:rPr>
        <w:t xml:space="preserve">1. </w:t>
      </w:r>
      <w:r w:rsidRPr="00B734E1">
        <w:rPr>
          <w:rFonts w:ascii="Times New Roman" w:hAnsi="Times New Roman" w:cs="Times New Roman"/>
          <w:sz w:val="24"/>
          <w:szCs w:val="24"/>
        </w:rPr>
        <w:t xml:space="preserve"> Расходы, связанные с производством и реализацией, включают в себя:</w:t>
      </w:r>
    </w:p>
    <w:p w14:paraId="54229709" w14:textId="77777777" w:rsidR="00E44F9A" w:rsidRDefault="00E44F9A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4E0922CA" w14:textId="77777777" w:rsidR="004761D9" w:rsidRDefault="00A56899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ins w:id="0" w:author="User" w:date="2020-09-30T15:12:00Z"/>
        </w:rPr>
      </w:pPr>
      <w:r w:rsidRPr="00B734E1">
        <w:rPr>
          <w:rFonts w:ascii="Times New Roman" w:hAnsi="Times New Roman" w:cs="Times New Roman"/>
          <w:sz w:val="24"/>
          <w:szCs w:val="24"/>
        </w:rPr>
        <w:t>1) расходы, связанные с изготовлением (производством), хранением и доставкой товаров, выполнением работ, оказанием услуг, приобретением и (или) реализацией товаров (работ, услуг, имущественных прав)</w:t>
      </w:r>
      <w:r w:rsidR="004761D9">
        <w:t xml:space="preserve">; </w:t>
      </w:r>
    </w:p>
    <w:p w14:paraId="4F887626" w14:textId="77777777" w:rsidR="00A56899" w:rsidRPr="00B734E1" w:rsidRDefault="00A56899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2) расходы на содержание и эксплуатацию, ремонт и техническое обслуживание основных средств и иного имущества, а также на поддержание их в исправном (актуальном) состоянии;</w:t>
      </w:r>
    </w:p>
    <w:p w14:paraId="412976AE" w14:textId="77777777" w:rsidR="00A56899" w:rsidRPr="00B734E1" w:rsidRDefault="00A56899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3) расходы на освоение природных ресурсов;</w:t>
      </w:r>
    </w:p>
    <w:p w14:paraId="6EBADA1C" w14:textId="77777777" w:rsidR="00A56899" w:rsidRPr="00B734E1" w:rsidRDefault="00A56899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4) расходы на научные исследования и опытно-конструкторские разработки;</w:t>
      </w:r>
    </w:p>
    <w:p w14:paraId="114E4967" w14:textId="77777777" w:rsidR="00A56899" w:rsidRDefault="00A56899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5) расходы на обязательное и добровольное страхование;</w:t>
      </w:r>
    </w:p>
    <w:p w14:paraId="0362B72F" w14:textId="77777777" w:rsidR="00A56899" w:rsidRPr="00B734E1" w:rsidRDefault="00A56899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6) прочие расходы, связанные с производством и (или) реализацией</w:t>
      </w:r>
      <w:r w:rsidR="004761D9">
        <w:rPr>
          <w:rFonts w:ascii="Times New Roman" w:hAnsi="Times New Roman" w:cs="Times New Roman"/>
          <w:sz w:val="24"/>
          <w:szCs w:val="24"/>
        </w:rPr>
        <w:t>.</w:t>
      </w:r>
    </w:p>
    <w:p w14:paraId="7D1A337A" w14:textId="77777777" w:rsidR="00BA4C20" w:rsidRPr="00B734E1" w:rsidRDefault="00BA4C20" w:rsidP="00BA4C20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135D25E" w14:textId="77777777" w:rsidR="00A56899" w:rsidRPr="00B734E1" w:rsidRDefault="00E44F9A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6899" w:rsidRPr="00B734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56899" w:rsidRPr="00B734E1">
        <w:rPr>
          <w:rFonts w:ascii="Times New Roman" w:hAnsi="Times New Roman" w:cs="Times New Roman"/>
          <w:sz w:val="24"/>
          <w:szCs w:val="24"/>
        </w:rPr>
        <w:t>. Расходы, связанные с производством и (или) реализацией</w:t>
      </w:r>
      <w:r w:rsidR="00F61846">
        <w:rPr>
          <w:rFonts w:ascii="Times New Roman" w:hAnsi="Times New Roman" w:cs="Times New Roman"/>
          <w:sz w:val="24"/>
          <w:szCs w:val="24"/>
        </w:rPr>
        <w:t xml:space="preserve"> (п.12.1.)</w:t>
      </w:r>
      <w:r w:rsidR="00A56899" w:rsidRPr="00B734E1">
        <w:rPr>
          <w:rFonts w:ascii="Times New Roman" w:hAnsi="Times New Roman" w:cs="Times New Roman"/>
          <w:sz w:val="24"/>
          <w:szCs w:val="24"/>
        </w:rPr>
        <w:t>, подразделяются на:</w:t>
      </w:r>
    </w:p>
    <w:p w14:paraId="38D45483" w14:textId="77777777" w:rsidR="00E44F9A" w:rsidRDefault="00E44F9A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44BB02E0" w14:textId="77777777" w:rsidR="00A56899" w:rsidRPr="00B734E1" w:rsidRDefault="00A56899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1) материальные расходы;</w:t>
      </w:r>
    </w:p>
    <w:p w14:paraId="556A2AAF" w14:textId="77777777" w:rsidR="00A56899" w:rsidRPr="00B734E1" w:rsidRDefault="00B95B7B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6899" w:rsidRPr="00B734E1">
        <w:rPr>
          <w:rFonts w:ascii="Times New Roman" w:hAnsi="Times New Roman" w:cs="Times New Roman"/>
          <w:sz w:val="24"/>
          <w:szCs w:val="24"/>
        </w:rPr>
        <w:t>) суммы начисленной амортизации;</w:t>
      </w:r>
    </w:p>
    <w:p w14:paraId="64F45736" w14:textId="77777777" w:rsidR="00A56899" w:rsidRPr="00B734E1" w:rsidRDefault="00B95B7B" w:rsidP="00E44F9A">
      <w:pPr>
        <w:pStyle w:val="a3"/>
        <w:autoSpaceDE w:val="0"/>
        <w:autoSpaceDN w:val="0"/>
        <w:adjustRightInd w:val="0"/>
        <w:spacing w:before="200"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6899" w:rsidRPr="00B734E1">
        <w:rPr>
          <w:rFonts w:ascii="Times New Roman" w:hAnsi="Times New Roman" w:cs="Times New Roman"/>
          <w:sz w:val="24"/>
          <w:szCs w:val="24"/>
        </w:rPr>
        <w:t>) прочие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B7B">
        <w:rPr>
          <w:rFonts w:ascii="Times New Roman" w:hAnsi="Times New Roman" w:cs="Times New Roman"/>
          <w:sz w:val="24"/>
          <w:szCs w:val="24"/>
        </w:rPr>
        <w:t>(расходы, связанные с профессиональной деятельности (в том числе, но не ограничиваясь расходы на страхование ответственности оценщика, образование, аттестацию, сертификацию, подтверждение квалификации, установленные в действующем законодательстве РФ взносы оценщика, за аренду офиса и/или коммунальные услуги, услуги связи, расчетно-кассовое обслуживание, канцелярски</w:t>
      </w:r>
      <w:r>
        <w:rPr>
          <w:rFonts w:ascii="Times New Roman" w:hAnsi="Times New Roman" w:cs="Times New Roman"/>
          <w:sz w:val="24"/>
          <w:szCs w:val="24"/>
        </w:rPr>
        <w:t>е товары, транспортные расходы)</w:t>
      </w:r>
      <w:r w:rsidR="00A56899" w:rsidRPr="00B734E1">
        <w:rPr>
          <w:rFonts w:ascii="Times New Roman" w:hAnsi="Times New Roman" w:cs="Times New Roman"/>
          <w:sz w:val="24"/>
          <w:szCs w:val="24"/>
        </w:rPr>
        <w:t>.</w:t>
      </w:r>
    </w:p>
    <w:p w14:paraId="0CC29214" w14:textId="77777777" w:rsidR="00E44F9A" w:rsidRDefault="00E44F9A" w:rsidP="00BA4C20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ACC7B" w14:textId="77777777" w:rsidR="00BA4C20" w:rsidRPr="00B62E06" w:rsidRDefault="00BA4C20" w:rsidP="00BA4C20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Основание</w:t>
      </w:r>
      <w:r w:rsidRPr="00B62E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2E0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62E06">
          <w:rPr>
            <w:rFonts w:ascii="Times New Roman" w:hAnsi="Times New Roman" w:cs="Times New Roman"/>
            <w:sz w:val="24"/>
            <w:szCs w:val="24"/>
          </w:rPr>
          <w:t>пункт 1 статьи 221</w:t>
        </w:r>
      </w:hyperlink>
      <w:r w:rsidRPr="00B62E06">
        <w:rPr>
          <w:rFonts w:ascii="Times New Roman" w:hAnsi="Times New Roman" w:cs="Times New Roman"/>
          <w:sz w:val="24"/>
          <w:szCs w:val="24"/>
        </w:rPr>
        <w:t xml:space="preserve">, статьи 253, статьи 252 Налогового кодекса РФ., </w:t>
      </w:r>
    </w:p>
    <w:p w14:paraId="5F333B89" w14:textId="77777777" w:rsidR="00BA4C20" w:rsidRPr="00B62E06" w:rsidRDefault="00BA4C20" w:rsidP="00BA4C20">
      <w:pPr>
        <w:pStyle w:val="a3"/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7FE118" w14:textId="77777777" w:rsidR="00BA4C20" w:rsidRPr="00B734E1" w:rsidRDefault="00BA4C20" w:rsidP="004761D9">
      <w:pPr>
        <w:pStyle w:val="a3"/>
        <w:numPr>
          <w:ilvl w:val="0"/>
          <w:numId w:val="1"/>
        </w:numPr>
        <w:tabs>
          <w:tab w:val="left" w:pos="993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bCs/>
          <w:sz w:val="24"/>
          <w:szCs w:val="24"/>
        </w:rPr>
        <w:t xml:space="preserve">При наличном расчете с физическими и юридическими лицами,  использовать кассовый аппарат </w:t>
      </w:r>
      <w:r w:rsidRPr="00B734E1">
        <w:rPr>
          <w:rFonts w:ascii="Times New Roman" w:hAnsi="Times New Roman" w:cs="Times New Roman"/>
          <w:sz w:val="24"/>
          <w:szCs w:val="24"/>
        </w:rPr>
        <w:t>(ККТ) серия</w:t>
      </w:r>
      <w:r w:rsidR="005D50F2" w:rsidRPr="00B734E1">
        <w:rPr>
          <w:rFonts w:ascii="Times New Roman" w:hAnsi="Times New Roman" w:cs="Times New Roman"/>
          <w:sz w:val="24"/>
          <w:szCs w:val="24"/>
        </w:rPr>
        <w:t xml:space="preserve"> </w:t>
      </w:r>
      <w:r w:rsidRPr="00B734E1">
        <w:rPr>
          <w:rFonts w:ascii="Times New Roman" w:hAnsi="Times New Roman" w:cs="Times New Roman"/>
          <w:sz w:val="24"/>
          <w:szCs w:val="24"/>
        </w:rPr>
        <w:t>ХХХ, номер</w:t>
      </w:r>
      <w:r w:rsidR="00871AB3" w:rsidRPr="00B734E1">
        <w:rPr>
          <w:rFonts w:ascii="Times New Roman" w:hAnsi="Times New Roman" w:cs="Times New Roman"/>
          <w:sz w:val="24"/>
          <w:szCs w:val="24"/>
        </w:rPr>
        <w:t xml:space="preserve"> </w:t>
      </w:r>
      <w:r w:rsidRPr="00B734E1">
        <w:rPr>
          <w:rFonts w:ascii="Times New Roman" w:hAnsi="Times New Roman" w:cs="Times New Roman"/>
          <w:sz w:val="24"/>
          <w:szCs w:val="24"/>
        </w:rPr>
        <w:t>ХХХ, регистрация в ИФНС от</w:t>
      </w:r>
      <w:r w:rsidR="005D50F2" w:rsidRPr="00B734E1">
        <w:rPr>
          <w:rFonts w:ascii="Times New Roman" w:hAnsi="Times New Roman" w:cs="Times New Roman"/>
          <w:sz w:val="24"/>
          <w:szCs w:val="24"/>
        </w:rPr>
        <w:t xml:space="preserve"> </w:t>
      </w:r>
      <w:r w:rsidRPr="00B734E1">
        <w:rPr>
          <w:rFonts w:ascii="Times New Roman" w:hAnsi="Times New Roman" w:cs="Times New Roman"/>
          <w:sz w:val="24"/>
          <w:szCs w:val="24"/>
        </w:rPr>
        <w:t>ХХХХ, разные секции:</w:t>
      </w:r>
    </w:p>
    <w:p w14:paraId="03EB25E5" w14:textId="77777777" w:rsidR="00BA4C20" w:rsidRPr="00B62E06" w:rsidRDefault="00BA4C20" w:rsidP="00BA4C20">
      <w:pPr>
        <w:pStyle w:val="a3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B734E1">
        <w:rPr>
          <w:rFonts w:ascii="Times New Roman" w:hAnsi="Times New Roman" w:cs="Times New Roman"/>
          <w:bCs/>
          <w:sz w:val="24"/>
          <w:szCs w:val="24"/>
        </w:rPr>
        <w:tab/>
        <w:t xml:space="preserve">1я секция </w:t>
      </w:r>
      <w:r w:rsidR="00B62E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734E1">
        <w:rPr>
          <w:rFonts w:ascii="Times New Roman" w:hAnsi="Times New Roman" w:cs="Times New Roman"/>
          <w:bCs/>
          <w:sz w:val="24"/>
          <w:szCs w:val="24"/>
        </w:rPr>
        <w:t>расчеты по ИП</w:t>
      </w:r>
      <w:r w:rsidR="00B62E06" w:rsidRPr="00B62E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19834D" w14:textId="77777777" w:rsidR="00BA4C20" w:rsidRPr="00B62E06" w:rsidRDefault="00BA4C20" w:rsidP="00BA4C20">
      <w:pPr>
        <w:pStyle w:val="a3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B734E1">
        <w:rPr>
          <w:rFonts w:ascii="Times New Roman" w:hAnsi="Times New Roman" w:cs="Times New Roman"/>
          <w:bCs/>
          <w:sz w:val="24"/>
          <w:szCs w:val="24"/>
        </w:rPr>
        <w:tab/>
        <w:t xml:space="preserve">2я секция </w:t>
      </w:r>
      <w:r w:rsidR="00B62E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734E1">
        <w:rPr>
          <w:rFonts w:ascii="Times New Roman" w:hAnsi="Times New Roman" w:cs="Times New Roman"/>
          <w:bCs/>
          <w:sz w:val="24"/>
          <w:szCs w:val="24"/>
        </w:rPr>
        <w:t>расчеты по ЧПО</w:t>
      </w:r>
      <w:r w:rsidR="00B62E06" w:rsidRPr="00B62E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CF1B42" w14:textId="77777777" w:rsidR="00BA4C20" w:rsidRPr="00B734E1" w:rsidRDefault="00BA4C20" w:rsidP="00BA4C20">
      <w:pPr>
        <w:pStyle w:val="a3"/>
        <w:ind w:left="900"/>
        <w:rPr>
          <w:rFonts w:ascii="Times New Roman" w:hAnsi="Times New Roman" w:cs="Times New Roman"/>
          <w:bCs/>
          <w:sz w:val="24"/>
          <w:szCs w:val="24"/>
        </w:rPr>
      </w:pPr>
    </w:p>
    <w:p w14:paraId="6455773C" w14:textId="77777777" w:rsidR="00BA4C20" w:rsidRPr="00B734E1" w:rsidRDefault="00BA4C20" w:rsidP="004864EB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4E1">
        <w:rPr>
          <w:rFonts w:ascii="Times New Roman" w:hAnsi="Times New Roman" w:cs="Times New Roman"/>
          <w:bCs/>
          <w:sz w:val="24"/>
          <w:szCs w:val="24"/>
        </w:rPr>
        <w:t>При наличном  расчете с физическими и юридическими лицами, использовать унифицированную форм</w:t>
      </w:r>
      <w:r w:rsidR="004864EB">
        <w:rPr>
          <w:rFonts w:ascii="Times New Roman" w:hAnsi="Times New Roman" w:cs="Times New Roman"/>
          <w:bCs/>
          <w:sz w:val="24"/>
          <w:szCs w:val="24"/>
        </w:rPr>
        <w:t>у</w:t>
      </w:r>
      <w:r w:rsidRPr="00B734E1">
        <w:rPr>
          <w:rFonts w:ascii="Times New Roman" w:hAnsi="Times New Roman" w:cs="Times New Roman"/>
          <w:bCs/>
          <w:sz w:val="24"/>
          <w:szCs w:val="24"/>
        </w:rPr>
        <w:t xml:space="preserve"> КО-1, утвержденн</w:t>
      </w:r>
      <w:r w:rsidR="004864EB">
        <w:rPr>
          <w:rFonts w:ascii="Times New Roman" w:hAnsi="Times New Roman" w:cs="Times New Roman"/>
          <w:bCs/>
          <w:sz w:val="24"/>
          <w:szCs w:val="24"/>
        </w:rPr>
        <w:t>ую</w:t>
      </w:r>
      <w:r w:rsidRPr="00B73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4EB">
        <w:rPr>
          <w:rFonts w:ascii="Times New Roman" w:hAnsi="Times New Roman" w:cs="Times New Roman"/>
          <w:bCs/>
          <w:sz w:val="24"/>
          <w:szCs w:val="24"/>
        </w:rPr>
        <w:t>П</w:t>
      </w:r>
      <w:r w:rsidRPr="00B734E1">
        <w:rPr>
          <w:rFonts w:ascii="Times New Roman" w:hAnsi="Times New Roman" w:cs="Times New Roman"/>
          <w:bCs/>
          <w:sz w:val="24"/>
          <w:szCs w:val="24"/>
        </w:rPr>
        <w:t>остановлением Госкомстата России от 18.08.98 № 88</w:t>
      </w:r>
    </w:p>
    <w:p w14:paraId="3DCC24D8" w14:textId="77777777" w:rsidR="005D50F2" w:rsidRPr="00B734E1" w:rsidRDefault="005D50F2" w:rsidP="005D50F2">
      <w:pPr>
        <w:pStyle w:val="a3"/>
        <w:ind w:left="900"/>
        <w:rPr>
          <w:rFonts w:ascii="Times New Roman" w:hAnsi="Times New Roman" w:cs="Times New Roman"/>
          <w:bCs/>
          <w:sz w:val="24"/>
          <w:szCs w:val="24"/>
        </w:rPr>
      </w:pPr>
    </w:p>
    <w:p w14:paraId="5BAE4976" w14:textId="77777777" w:rsidR="00BA4C20" w:rsidRPr="00B734E1" w:rsidRDefault="00B62E06" w:rsidP="004864EB">
      <w:pPr>
        <w:pStyle w:val="a3"/>
        <w:ind w:left="0" w:firstLine="9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Или </w:t>
      </w:r>
      <w:r w:rsidR="005D50F2" w:rsidRPr="00B734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BA4C20" w:rsidRPr="00B734E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BA4C20" w:rsidRPr="00B734E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При наличном  расчете с физическими и юридическими лицами, использовать форму – БСО, содержащую все обязательные реквизиты, установленные </w:t>
      </w:r>
      <w:r w:rsidR="004864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Федеральным законом </w:t>
      </w:r>
      <w:r w:rsidR="00856E20" w:rsidRPr="00856E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06.12.2011 </w:t>
      </w:r>
      <w:r w:rsidR="004864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BA4C20" w:rsidRPr="00B734E1">
        <w:rPr>
          <w:rFonts w:ascii="Times New Roman" w:hAnsi="Times New Roman" w:cs="Times New Roman"/>
          <w:bCs/>
          <w:i/>
          <w:iCs/>
          <w:sz w:val="24"/>
          <w:szCs w:val="24"/>
        </w:rPr>
        <w:t>402-ФЗ «О бухгалтерском учете».</w:t>
      </w:r>
    </w:p>
    <w:p w14:paraId="48450949" w14:textId="77777777" w:rsidR="00230C29" w:rsidRPr="00B734E1" w:rsidRDefault="00230C29" w:rsidP="005D50F2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B82120F" w14:textId="77777777" w:rsidR="005D50F2" w:rsidRPr="00B734E1" w:rsidRDefault="005D50F2" w:rsidP="005D50F2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7FB8970" w14:textId="77777777" w:rsidR="00230C29" w:rsidRPr="00B734E1" w:rsidRDefault="005D50F2" w:rsidP="00BE5A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0C29" w:rsidRPr="00B734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64EB">
        <w:rPr>
          <w:rFonts w:ascii="Times New Roman" w:hAnsi="Times New Roman" w:cs="Times New Roman"/>
          <w:sz w:val="24"/>
          <w:szCs w:val="24"/>
        </w:rPr>
        <w:t>/_____________________</w:t>
      </w:r>
    </w:p>
    <w:p w14:paraId="37D46C2C" w14:textId="77777777" w:rsidR="00230C29" w:rsidRPr="00B734E1" w:rsidRDefault="00230C29" w:rsidP="00BE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6AFB2" w14:textId="77777777" w:rsidR="004864EB" w:rsidRDefault="004864EB" w:rsidP="00BE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F2618" w14:textId="77777777" w:rsidR="00230C29" w:rsidRPr="00B734E1" w:rsidRDefault="005D50F2" w:rsidP="00BE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E1">
        <w:rPr>
          <w:rFonts w:ascii="Times New Roman" w:hAnsi="Times New Roman" w:cs="Times New Roman"/>
          <w:sz w:val="24"/>
          <w:szCs w:val="24"/>
        </w:rPr>
        <w:t>М.П.</w:t>
      </w:r>
    </w:p>
    <w:p w14:paraId="52F525E2" w14:textId="77777777" w:rsidR="006E16EC" w:rsidRPr="00B734E1" w:rsidRDefault="006E16EC" w:rsidP="00BE5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B2DAA" w14:textId="77777777" w:rsidR="00ED0B16" w:rsidRPr="00B734E1" w:rsidRDefault="00ED0B16" w:rsidP="00BE5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38F14" w14:textId="77777777" w:rsidR="00ED0B16" w:rsidRPr="00856E20" w:rsidRDefault="00ED0B16" w:rsidP="00BE5A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20">
        <w:rPr>
          <w:rFonts w:ascii="Times New Roman" w:hAnsi="Times New Roman" w:cs="Times New Roman"/>
          <w:i/>
          <w:sz w:val="24"/>
          <w:szCs w:val="24"/>
        </w:rPr>
        <w:t>Пункт 12 можно не указывать, т.к. у всех разные расходы</w:t>
      </w:r>
      <w:r w:rsidR="00856E20" w:rsidRPr="00856E2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ED0B16" w:rsidRPr="00856E20" w:rsidSect="00C27896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389"/>
    <w:multiLevelType w:val="hybridMultilevel"/>
    <w:tmpl w:val="300A4292"/>
    <w:lvl w:ilvl="0" w:tplc="762E3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29"/>
    <w:rsid w:val="00004A12"/>
    <w:rsid w:val="0004148F"/>
    <w:rsid w:val="00096ACE"/>
    <w:rsid w:val="000A1368"/>
    <w:rsid w:val="000B36F4"/>
    <w:rsid w:val="000B6F72"/>
    <w:rsid w:val="000F2326"/>
    <w:rsid w:val="00105C16"/>
    <w:rsid w:val="00106E0C"/>
    <w:rsid w:val="0015215A"/>
    <w:rsid w:val="00161647"/>
    <w:rsid w:val="00164DDB"/>
    <w:rsid w:val="00190378"/>
    <w:rsid w:val="001D4AAB"/>
    <w:rsid w:val="00210363"/>
    <w:rsid w:val="00230C29"/>
    <w:rsid w:val="0023663E"/>
    <w:rsid w:val="00272946"/>
    <w:rsid w:val="00295126"/>
    <w:rsid w:val="002D7353"/>
    <w:rsid w:val="003260D7"/>
    <w:rsid w:val="00355CF7"/>
    <w:rsid w:val="003619CD"/>
    <w:rsid w:val="00372A82"/>
    <w:rsid w:val="0038373E"/>
    <w:rsid w:val="00395C7B"/>
    <w:rsid w:val="003A2CEC"/>
    <w:rsid w:val="003B5022"/>
    <w:rsid w:val="003D2E04"/>
    <w:rsid w:val="003E1848"/>
    <w:rsid w:val="003E573A"/>
    <w:rsid w:val="00414BCE"/>
    <w:rsid w:val="00431CE2"/>
    <w:rsid w:val="0045401F"/>
    <w:rsid w:val="004761D9"/>
    <w:rsid w:val="0048002E"/>
    <w:rsid w:val="004864EB"/>
    <w:rsid w:val="004A4135"/>
    <w:rsid w:val="004C4555"/>
    <w:rsid w:val="004C73CA"/>
    <w:rsid w:val="00507AB8"/>
    <w:rsid w:val="00514E09"/>
    <w:rsid w:val="005179B4"/>
    <w:rsid w:val="00536C6A"/>
    <w:rsid w:val="00541396"/>
    <w:rsid w:val="005957AC"/>
    <w:rsid w:val="005B6F97"/>
    <w:rsid w:val="005D50F2"/>
    <w:rsid w:val="00627637"/>
    <w:rsid w:val="006D1CF9"/>
    <w:rsid w:val="006E16EC"/>
    <w:rsid w:val="00705743"/>
    <w:rsid w:val="007540D2"/>
    <w:rsid w:val="00773C36"/>
    <w:rsid w:val="007A3246"/>
    <w:rsid w:val="007F4BF7"/>
    <w:rsid w:val="0081154B"/>
    <w:rsid w:val="00856E20"/>
    <w:rsid w:val="00861781"/>
    <w:rsid w:val="00871AB3"/>
    <w:rsid w:val="008720A3"/>
    <w:rsid w:val="008A5437"/>
    <w:rsid w:val="008B20CD"/>
    <w:rsid w:val="008C475F"/>
    <w:rsid w:val="008C53AD"/>
    <w:rsid w:val="008C645D"/>
    <w:rsid w:val="008F1734"/>
    <w:rsid w:val="00902A3E"/>
    <w:rsid w:val="00955725"/>
    <w:rsid w:val="00963651"/>
    <w:rsid w:val="009A229C"/>
    <w:rsid w:val="009D130D"/>
    <w:rsid w:val="009E4FA9"/>
    <w:rsid w:val="009F454D"/>
    <w:rsid w:val="009F62B6"/>
    <w:rsid w:val="00A5548C"/>
    <w:rsid w:val="00A56899"/>
    <w:rsid w:val="00A60B9E"/>
    <w:rsid w:val="00A64777"/>
    <w:rsid w:val="00AB5A43"/>
    <w:rsid w:val="00AD11F8"/>
    <w:rsid w:val="00AE2151"/>
    <w:rsid w:val="00B12DB3"/>
    <w:rsid w:val="00B324AE"/>
    <w:rsid w:val="00B45035"/>
    <w:rsid w:val="00B62E06"/>
    <w:rsid w:val="00B62EF3"/>
    <w:rsid w:val="00B7145F"/>
    <w:rsid w:val="00B734E1"/>
    <w:rsid w:val="00B95B7B"/>
    <w:rsid w:val="00BA4C20"/>
    <w:rsid w:val="00BE5A28"/>
    <w:rsid w:val="00C27896"/>
    <w:rsid w:val="00C64181"/>
    <w:rsid w:val="00CA3F98"/>
    <w:rsid w:val="00CF57F8"/>
    <w:rsid w:val="00D010C6"/>
    <w:rsid w:val="00D038B9"/>
    <w:rsid w:val="00DB08C8"/>
    <w:rsid w:val="00DE339A"/>
    <w:rsid w:val="00E22A4E"/>
    <w:rsid w:val="00E41631"/>
    <w:rsid w:val="00E44F9A"/>
    <w:rsid w:val="00ED0B16"/>
    <w:rsid w:val="00ED102D"/>
    <w:rsid w:val="00ED5B9D"/>
    <w:rsid w:val="00EF1240"/>
    <w:rsid w:val="00F42A8E"/>
    <w:rsid w:val="00F61846"/>
    <w:rsid w:val="00FA568A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0D16"/>
  <w15:docId w15:val="{5F63C452-035F-4E9C-9AAF-6DE3CF86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9EED8F253ACFDB4CE389A274B2D2B1E12E67007E3DD1A80C09A5436FC8E7ABAFDF0A41C9E16558D6CEC14655089E1F6D3FC737F98nAQ2P" TargetMode="External"/><Relationship Id="rId13" Type="http://schemas.openxmlformats.org/officeDocument/2006/relationships/hyperlink" Target="consultantplus://offline/ref=8FE9EED8F253ACFDB4CE389A274B2D2B1E19E17409E3DD1A80C09A5436FC8E7ABAFDF0A11D9E105EDC36FC102C078CFDFEC4E2786198A2E9n9Q4P" TargetMode="External"/><Relationship Id="rId18" Type="http://schemas.openxmlformats.org/officeDocument/2006/relationships/hyperlink" Target="consultantplus://offline/ref=8FE9EED8F253ACFDB4CE389A274B2D2B1E12E67007E3DD1A80C09A5436FC8E7ABAFDF0A7149E18558D6CEC14655089E1F6D3FC737F98nAQ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E9EED8F253ACFDB4CE389A274B2D2B1E12E67007E3DD1A80C09A5436FC8E7ABAFDF0A11A9E15558D6CEC14655089E1F6D3FC737F98nAQ2P" TargetMode="External"/><Relationship Id="rId12" Type="http://schemas.openxmlformats.org/officeDocument/2006/relationships/hyperlink" Target="consultantplus://offline/ref=8FE9EED8F253ACFDB4CE389A274B2D2B1E19E17409E3DD1A80C09A5436FC8E7ABAFDF0A11D9E105ED136FC102C078CFDFEC4E2786198A2E9n9Q4P" TargetMode="External"/><Relationship Id="rId17" Type="http://schemas.openxmlformats.org/officeDocument/2006/relationships/hyperlink" Target="consultantplus://offline/ref=8FE9EED8F253ACFDB4CE389A274B2D2B1E12E67007E3DD1A80C09A5436FC8E7ABAFDF0A7149E18558D6CEC14655089E1F6D3FC737F98nAQ2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E9EED8F253ACFDB4CE389A274B2D2B1E12E67007E3DD1A80C09A5436FC8E7ABAFDF0A7149E18558D6CEC14655089E1F6D3FC737F98nAQ2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0A461AE415A4545654AADD6E4123E86EDFDC6E71B944E9BF97FD0B4AE090D06D6CAEAB0E3892BC84D377C2CBZ8P" TargetMode="External"/><Relationship Id="rId11" Type="http://schemas.openxmlformats.org/officeDocument/2006/relationships/hyperlink" Target="consultantplus://offline/ref=8FE9EED8F253ACFDB4CE389A274B2D2B1E12E67007E3DD1A80C09A5436FC8E7ABAFDF0A11A9E15558D6CEC14655089E1F6D3FC737F98nAQ2P" TargetMode="External"/><Relationship Id="rId5" Type="http://schemas.openxmlformats.org/officeDocument/2006/relationships/hyperlink" Target="consultantplus://offline/ref=8FE9EED8F253ACFDB4CE389A274B2D2B1E12E67007E3DD1A80C09A5436FC8E7ABAFDF0A11D9D175FDD36FC102C078CFDFEC4E2786198A2E9n9Q4P" TargetMode="External"/><Relationship Id="rId15" Type="http://schemas.openxmlformats.org/officeDocument/2006/relationships/hyperlink" Target="consultantplus://offline/ref=8FE9EED8F253ACFDB4CE389A274B2D2B1E12E67007E3DD1A80C09A5436FC8E7ABAFDF0A7149E14558D6CEC14655089E1F6D3FC737F98nAQ2P" TargetMode="External"/><Relationship Id="rId10" Type="http://schemas.openxmlformats.org/officeDocument/2006/relationships/hyperlink" Target="consultantplus://offline/ref=8FE9EED8F253ACFDB4CE258E3523172D4216E9700DE7D1478AC8C35834FB8125ADE8B9F5109C1940D934B6436850n8Q1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E9EED8F253ACFDB4CE389A274B2D2B1E12E67007E3DD1A80C09A5436FC8E7ABAFDF0A41A9811558D6CEC14655089E1F6D3FC737F98nAQ2P" TargetMode="External"/><Relationship Id="rId14" Type="http://schemas.openxmlformats.org/officeDocument/2006/relationships/hyperlink" Target="consultantplus://offline/ref=8FE9EED8F253ACFDB4CE389A274B2D2B1E13E67F09E0DD1A80C09A5436FC8E7ABAFDF0A11D9E1156D936FC102C078CFDFEC4E2786198A2E9n9Q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Арина Потоцкая</cp:lastModifiedBy>
  <cp:revision>2</cp:revision>
  <cp:lastPrinted>2020-09-29T08:46:00Z</cp:lastPrinted>
  <dcterms:created xsi:type="dcterms:W3CDTF">2020-09-30T11:25:00Z</dcterms:created>
  <dcterms:modified xsi:type="dcterms:W3CDTF">2020-09-30T11:25:00Z</dcterms:modified>
</cp:coreProperties>
</file>