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7C921" w14:textId="77777777" w:rsidR="00BB2B50" w:rsidRPr="003C1530" w:rsidRDefault="00BB2B50" w:rsidP="00922373">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2B50" w:rsidRPr="003C1530" w14:paraId="578C8FA0" w14:textId="77777777" w:rsidTr="00BB2B50">
        <w:tc>
          <w:tcPr>
            <w:tcW w:w="4677" w:type="dxa"/>
            <w:tcBorders>
              <w:top w:val="nil"/>
              <w:left w:val="nil"/>
              <w:bottom w:val="nil"/>
              <w:right w:val="nil"/>
            </w:tcBorders>
          </w:tcPr>
          <w:p w14:paraId="6FBBB95F" w14:textId="77777777" w:rsidR="00BB2B50" w:rsidRPr="003C1530" w:rsidRDefault="00BB2B50" w:rsidP="00922373">
            <w:pPr>
              <w:pStyle w:val="ConsPlusNormal"/>
              <w:rPr>
                <w:rFonts w:ascii="Times New Roman" w:hAnsi="Times New Roman" w:cs="Times New Roman"/>
                <w:sz w:val="24"/>
                <w:szCs w:val="24"/>
              </w:rPr>
            </w:pPr>
            <w:r w:rsidRPr="003C1530">
              <w:rPr>
                <w:rFonts w:ascii="Times New Roman" w:hAnsi="Times New Roman" w:cs="Times New Roman"/>
                <w:sz w:val="24"/>
                <w:szCs w:val="24"/>
              </w:rPr>
              <w:t>29 июля 1998 года</w:t>
            </w:r>
          </w:p>
        </w:tc>
        <w:tc>
          <w:tcPr>
            <w:tcW w:w="4677" w:type="dxa"/>
            <w:tcBorders>
              <w:top w:val="nil"/>
              <w:left w:val="nil"/>
              <w:bottom w:val="nil"/>
              <w:right w:val="nil"/>
            </w:tcBorders>
          </w:tcPr>
          <w:p w14:paraId="0FC36F2B" w14:textId="77777777" w:rsidR="00BB2B50" w:rsidRPr="003C1530" w:rsidRDefault="00BB2B50" w:rsidP="00922373">
            <w:pPr>
              <w:pStyle w:val="ConsPlusNormal"/>
              <w:jc w:val="right"/>
              <w:rPr>
                <w:rFonts w:ascii="Times New Roman" w:hAnsi="Times New Roman" w:cs="Times New Roman"/>
                <w:sz w:val="24"/>
                <w:szCs w:val="24"/>
              </w:rPr>
            </w:pPr>
            <w:r w:rsidRPr="003C1530">
              <w:rPr>
                <w:rFonts w:ascii="Times New Roman" w:hAnsi="Times New Roman" w:cs="Times New Roman"/>
                <w:sz w:val="24"/>
                <w:szCs w:val="24"/>
              </w:rPr>
              <w:t>N 135-ФЗ</w:t>
            </w:r>
          </w:p>
        </w:tc>
      </w:tr>
    </w:tbl>
    <w:p w14:paraId="466EC025"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21CE2F2C" w14:textId="77777777" w:rsidR="00BB2B50" w:rsidRPr="003C1530" w:rsidRDefault="00BB2B50" w:rsidP="00922373">
      <w:pPr>
        <w:pStyle w:val="ConsPlusNormal"/>
        <w:rPr>
          <w:rFonts w:ascii="Times New Roman" w:hAnsi="Times New Roman" w:cs="Times New Roman"/>
          <w:sz w:val="24"/>
          <w:szCs w:val="24"/>
        </w:rPr>
      </w:pPr>
    </w:p>
    <w:p w14:paraId="7DF47BC1" w14:textId="77777777" w:rsidR="00BB2B50" w:rsidRPr="003C1530" w:rsidRDefault="00BB2B50" w:rsidP="00922373">
      <w:pPr>
        <w:pStyle w:val="ConsPlusTitle"/>
        <w:jc w:val="center"/>
        <w:rPr>
          <w:rFonts w:ascii="Times New Roman" w:hAnsi="Times New Roman" w:cs="Times New Roman"/>
          <w:sz w:val="24"/>
          <w:szCs w:val="24"/>
        </w:rPr>
      </w:pPr>
      <w:r w:rsidRPr="003C1530">
        <w:rPr>
          <w:rFonts w:ascii="Times New Roman" w:hAnsi="Times New Roman" w:cs="Times New Roman"/>
          <w:sz w:val="24"/>
          <w:szCs w:val="24"/>
        </w:rPr>
        <w:t>РОССИЙСКАЯ ФЕДЕРАЦИЯ</w:t>
      </w:r>
    </w:p>
    <w:p w14:paraId="273C93F9" w14:textId="77777777" w:rsidR="00BB2B50" w:rsidRPr="003C1530" w:rsidRDefault="00BB2B50" w:rsidP="00922373">
      <w:pPr>
        <w:pStyle w:val="ConsPlusTitle"/>
        <w:jc w:val="center"/>
        <w:rPr>
          <w:rFonts w:ascii="Times New Roman" w:hAnsi="Times New Roman" w:cs="Times New Roman"/>
          <w:sz w:val="24"/>
          <w:szCs w:val="24"/>
        </w:rPr>
      </w:pPr>
    </w:p>
    <w:p w14:paraId="5A0590D8" w14:textId="77777777" w:rsidR="00BB2B50" w:rsidRPr="003C1530" w:rsidRDefault="00BB2B50" w:rsidP="00922373">
      <w:pPr>
        <w:pStyle w:val="ConsPlusTitle"/>
        <w:jc w:val="center"/>
        <w:rPr>
          <w:rFonts w:ascii="Times New Roman" w:hAnsi="Times New Roman" w:cs="Times New Roman"/>
          <w:sz w:val="24"/>
          <w:szCs w:val="24"/>
        </w:rPr>
      </w:pPr>
      <w:r w:rsidRPr="003C1530">
        <w:rPr>
          <w:rFonts w:ascii="Times New Roman" w:hAnsi="Times New Roman" w:cs="Times New Roman"/>
          <w:sz w:val="24"/>
          <w:szCs w:val="24"/>
        </w:rPr>
        <w:t>ФЕДЕРАЛЬНЫЙ ЗАКОН</w:t>
      </w:r>
    </w:p>
    <w:p w14:paraId="2292A30F" w14:textId="77777777" w:rsidR="00BB2B50" w:rsidRPr="003C1530" w:rsidRDefault="00BB2B50" w:rsidP="00922373">
      <w:pPr>
        <w:pStyle w:val="ConsPlusTitle"/>
        <w:jc w:val="center"/>
        <w:rPr>
          <w:rFonts w:ascii="Times New Roman" w:hAnsi="Times New Roman" w:cs="Times New Roman"/>
          <w:sz w:val="24"/>
          <w:szCs w:val="24"/>
        </w:rPr>
      </w:pPr>
    </w:p>
    <w:p w14:paraId="6E864233" w14:textId="77777777" w:rsidR="00BB2B50" w:rsidRPr="003C1530" w:rsidRDefault="00BB2B50" w:rsidP="00922373">
      <w:pPr>
        <w:pStyle w:val="ConsPlusTitle"/>
        <w:jc w:val="center"/>
        <w:rPr>
          <w:rFonts w:ascii="Times New Roman" w:hAnsi="Times New Roman" w:cs="Times New Roman"/>
          <w:sz w:val="24"/>
          <w:szCs w:val="24"/>
        </w:rPr>
      </w:pPr>
      <w:r w:rsidRPr="003C1530">
        <w:rPr>
          <w:rFonts w:ascii="Times New Roman" w:hAnsi="Times New Roman" w:cs="Times New Roman"/>
          <w:sz w:val="24"/>
          <w:szCs w:val="24"/>
        </w:rPr>
        <w:t>ОБ ОЦЕНОЧНОЙ ДЕЯТЕЛЬНОСТИ В РОССИЙСКОЙ ФЕДЕРАЦИИ</w:t>
      </w:r>
    </w:p>
    <w:p w14:paraId="2FA690DF" w14:textId="77777777" w:rsidR="00BB2B50" w:rsidRPr="003C1530" w:rsidRDefault="00BB2B50" w:rsidP="00922373">
      <w:pPr>
        <w:pStyle w:val="ConsPlusNormal"/>
        <w:rPr>
          <w:rFonts w:ascii="Times New Roman" w:hAnsi="Times New Roman" w:cs="Times New Roman"/>
          <w:sz w:val="24"/>
          <w:szCs w:val="24"/>
        </w:rPr>
      </w:pPr>
    </w:p>
    <w:p w14:paraId="241075AF" w14:textId="77777777" w:rsidR="00BB2B50" w:rsidRPr="003C1530" w:rsidRDefault="00BB2B50" w:rsidP="00922373">
      <w:pPr>
        <w:pStyle w:val="ConsPlusNormal"/>
        <w:rPr>
          <w:rFonts w:ascii="Times New Roman" w:hAnsi="Times New Roman" w:cs="Times New Roman"/>
          <w:sz w:val="24"/>
          <w:szCs w:val="24"/>
        </w:rPr>
      </w:pPr>
    </w:p>
    <w:p w14:paraId="267F76AB" w14:textId="77777777" w:rsidR="00BB2B50" w:rsidRPr="003C1530" w:rsidRDefault="00BB2B50" w:rsidP="00922373">
      <w:pPr>
        <w:pStyle w:val="ConsPlusTitle"/>
        <w:jc w:val="center"/>
        <w:rPr>
          <w:rFonts w:ascii="Times New Roman" w:hAnsi="Times New Roman" w:cs="Times New Roman"/>
          <w:sz w:val="24"/>
          <w:szCs w:val="24"/>
        </w:rPr>
      </w:pPr>
      <w:r w:rsidRPr="003C1530">
        <w:rPr>
          <w:rFonts w:ascii="Times New Roman" w:hAnsi="Times New Roman" w:cs="Times New Roman"/>
          <w:sz w:val="24"/>
          <w:szCs w:val="24"/>
        </w:rPr>
        <w:t>Глава I. ОБЩИЕ ПОЛОЖЕНИЯ</w:t>
      </w:r>
    </w:p>
    <w:p w14:paraId="02F84B87" w14:textId="77777777" w:rsidR="00BB2B50" w:rsidRPr="003C1530" w:rsidRDefault="00BB2B50" w:rsidP="00922373">
      <w:pPr>
        <w:pStyle w:val="ConsPlusNormal"/>
        <w:rPr>
          <w:rFonts w:ascii="Times New Roman" w:hAnsi="Times New Roman" w:cs="Times New Roman"/>
          <w:sz w:val="24"/>
          <w:szCs w:val="24"/>
        </w:rPr>
      </w:pPr>
    </w:p>
    <w:p w14:paraId="0A761F8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1. Законодательство, регулирующее оценочную деятельность в Российской Федерации</w:t>
      </w:r>
    </w:p>
    <w:p w14:paraId="70A3912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5"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27.07.2006 N 157-ФЗ)</w:t>
      </w:r>
    </w:p>
    <w:p w14:paraId="4E0538BD" w14:textId="77777777" w:rsidR="00BB2B50" w:rsidRPr="003C1530" w:rsidRDefault="00BB2B50" w:rsidP="00922373">
      <w:pPr>
        <w:pStyle w:val="ConsPlusNormal"/>
        <w:ind w:firstLine="540"/>
        <w:jc w:val="both"/>
        <w:rPr>
          <w:rFonts w:ascii="Times New Roman" w:hAnsi="Times New Roman" w:cs="Times New Roman"/>
          <w:sz w:val="24"/>
          <w:szCs w:val="24"/>
        </w:rPr>
      </w:pPr>
    </w:p>
    <w:p w14:paraId="395E8DA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14:paraId="7B6CA464" w14:textId="77777777" w:rsidR="00BB2B50" w:rsidRPr="003C1530" w:rsidRDefault="00BB2B50" w:rsidP="00922373">
      <w:pPr>
        <w:pStyle w:val="ConsPlusNormal"/>
        <w:rPr>
          <w:rFonts w:ascii="Times New Roman" w:hAnsi="Times New Roman" w:cs="Times New Roman"/>
          <w:sz w:val="24"/>
          <w:szCs w:val="24"/>
        </w:rPr>
      </w:pPr>
    </w:p>
    <w:p w14:paraId="11EB8C0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 Отношения, регулируемые настоящим Федеральным законом</w:t>
      </w:r>
    </w:p>
    <w:p w14:paraId="14680AEA" w14:textId="77777777" w:rsidR="00BB2B50" w:rsidRPr="003C1530" w:rsidRDefault="00BB2B50" w:rsidP="00922373">
      <w:pPr>
        <w:pStyle w:val="ConsPlusNormal"/>
        <w:rPr>
          <w:rFonts w:ascii="Times New Roman" w:hAnsi="Times New Roman" w:cs="Times New Roman"/>
          <w:sz w:val="24"/>
          <w:szCs w:val="24"/>
        </w:rPr>
      </w:pPr>
    </w:p>
    <w:p w14:paraId="76777E1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14:paraId="612CEBFB"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6"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14.11.2002 N 143-ФЗ)</w:t>
      </w:r>
    </w:p>
    <w:p w14:paraId="1365DBDF" w14:textId="77777777" w:rsidR="00BB2B50" w:rsidRPr="003C1530" w:rsidRDefault="00BB2B50" w:rsidP="00922373">
      <w:pPr>
        <w:pStyle w:val="ConsPlusNormal"/>
        <w:rPr>
          <w:rFonts w:ascii="Times New Roman" w:hAnsi="Times New Roman" w:cs="Times New Roman"/>
          <w:sz w:val="24"/>
          <w:szCs w:val="24"/>
        </w:rPr>
      </w:pPr>
    </w:p>
    <w:p w14:paraId="45B0ABC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3. Понятие оценочной деятельности</w:t>
      </w:r>
    </w:p>
    <w:p w14:paraId="25BA490F" w14:textId="77777777" w:rsidR="00BB2B50" w:rsidRPr="003C1530" w:rsidRDefault="00BB2B50" w:rsidP="00922373">
      <w:pPr>
        <w:pStyle w:val="ConsPlusNormal"/>
        <w:rPr>
          <w:rFonts w:ascii="Times New Roman" w:hAnsi="Times New Roman" w:cs="Times New Roman"/>
          <w:sz w:val="24"/>
          <w:szCs w:val="24"/>
        </w:rPr>
      </w:pPr>
    </w:p>
    <w:p w14:paraId="7691898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14:paraId="48561261"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Федеральных законов от 27.07.2006 </w:t>
      </w:r>
      <w:hyperlink r:id="rId7" w:history="1">
        <w:r w:rsidRPr="003C1530">
          <w:rPr>
            <w:rFonts w:ascii="Times New Roman" w:hAnsi="Times New Roman" w:cs="Times New Roman"/>
            <w:color w:val="0000FF"/>
            <w:sz w:val="24"/>
            <w:szCs w:val="24"/>
          </w:rPr>
          <w:t>N 157-ФЗ</w:t>
        </w:r>
      </w:hyperlink>
      <w:r w:rsidRPr="003C1530">
        <w:rPr>
          <w:rFonts w:ascii="Times New Roman" w:hAnsi="Times New Roman" w:cs="Times New Roman"/>
          <w:sz w:val="24"/>
          <w:szCs w:val="24"/>
        </w:rPr>
        <w:t xml:space="preserve">, от 22.07.2010 </w:t>
      </w:r>
      <w:hyperlink r:id="rId8" w:history="1">
        <w:r w:rsidRPr="003C1530">
          <w:rPr>
            <w:rFonts w:ascii="Times New Roman" w:hAnsi="Times New Roman" w:cs="Times New Roman"/>
            <w:color w:val="0000FF"/>
            <w:sz w:val="24"/>
            <w:szCs w:val="24"/>
          </w:rPr>
          <w:t>N 167-ФЗ</w:t>
        </w:r>
      </w:hyperlink>
      <w:r w:rsidRPr="003C1530">
        <w:rPr>
          <w:rFonts w:ascii="Times New Roman" w:hAnsi="Times New Roman" w:cs="Times New Roman"/>
          <w:sz w:val="24"/>
          <w:szCs w:val="24"/>
        </w:rPr>
        <w:t>)</w:t>
      </w:r>
    </w:p>
    <w:p w14:paraId="290BE35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14:paraId="481D3AC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одна из сторон сделки не обязана отчуждать объект оценки, а другая сторона не обязана принимать исполнение;</w:t>
      </w:r>
    </w:p>
    <w:p w14:paraId="2463AFC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стороны сделки хорошо осведомлены о предмете сделки и действуют в своих интересах;</w:t>
      </w:r>
    </w:p>
    <w:p w14:paraId="1F5BC2A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объект оценки представлен на открытом рынке посредством публичной оферты, типичной для аналогичных объектов оценки;</w:t>
      </w:r>
    </w:p>
    <w:p w14:paraId="1E468A0F"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9"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14.11.2002 N 143-ФЗ)</w:t>
      </w:r>
    </w:p>
    <w:p w14:paraId="132B26B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цена сделки представляет собой разумное вознаграждение за объект оценки и </w:t>
      </w:r>
      <w:r w:rsidRPr="003C1530">
        <w:rPr>
          <w:rFonts w:ascii="Times New Roman" w:hAnsi="Times New Roman" w:cs="Times New Roman"/>
          <w:sz w:val="24"/>
          <w:szCs w:val="24"/>
        </w:rPr>
        <w:lastRenderedPageBreak/>
        <w:t>принуждения к совершению сделки в отношении сторон сделки с чьей-либо стороны не было;</w:t>
      </w:r>
    </w:p>
    <w:p w14:paraId="7977DB1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платеж за объект оценки выражен в денежной форме.</w:t>
      </w:r>
    </w:p>
    <w:p w14:paraId="061DFC0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1018" w:history="1">
        <w:r w:rsidRPr="003C1530">
          <w:rPr>
            <w:rFonts w:ascii="Times New Roman" w:hAnsi="Times New Roman" w:cs="Times New Roman"/>
            <w:color w:val="0000FF"/>
            <w:sz w:val="24"/>
            <w:szCs w:val="24"/>
          </w:rPr>
          <w:t>статьей 24.19</w:t>
        </w:r>
      </w:hyperlink>
      <w:r w:rsidRPr="003C1530">
        <w:rPr>
          <w:rFonts w:ascii="Times New Roman" w:hAnsi="Times New Roman" w:cs="Times New Roman"/>
          <w:sz w:val="24"/>
          <w:szCs w:val="24"/>
        </w:rPr>
        <w:t xml:space="preserve"> настоящего Федерального закона.</w:t>
      </w:r>
    </w:p>
    <w:p w14:paraId="475B0C6F"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третья в ред. Федерального </w:t>
      </w:r>
      <w:hyperlink r:id="rId10"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0AF8E162" w14:textId="77777777" w:rsidR="00BB2B50" w:rsidRPr="003C1530" w:rsidRDefault="00BB2B50" w:rsidP="00922373">
      <w:pPr>
        <w:pStyle w:val="ConsPlusNormal"/>
        <w:rPr>
          <w:rFonts w:ascii="Times New Roman" w:hAnsi="Times New Roman" w:cs="Times New Roman"/>
          <w:sz w:val="24"/>
          <w:szCs w:val="24"/>
        </w:rPr>
      </w:pPr>
    </w:p>
    <w:p w14:paraId="08EB250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4. Субъекты оценочной деятельности</w:t>
      </w:r>
    </w:p>
    <w:p w14:paraId="3FF8286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11"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27.07.2006 N 157-ФЗ)</w:t>
      </w:r>
    </w:p>
    <w:p w14:paraId="2E32CD5D" w14:textId="77777777" w:rsidR="00BB2B50" w:rsidRPr="003C1530" w:rsidRDefault="00BB2B50" w:rsidP="00922373">
      <w:pPr>
        <w:pStyle w:val="ConsPlusNormal"/>
        <w:ind w:firstLine="540"/>
        <w:jc w:val="both"/>
        <w:rPr>
          <w:rFonts w:ascii="Times New Roman" w:hAnsi="Times New Roman" w:cs="Times New Roman"/>
          <w:sz w:val="24"/>
          <w:szCs w:val="24"/>
        </w:rPr>
      </w:pPr>
    </w:p>
    <w:p w14:paraId="6DFD295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w:t>
      </w:r>
      <w:hyperlink w:anchor="P742"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(далее - оценщики).</w:t>
      </w:r>
    </w:p>
    <w:p w14:paraId="2429116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229" w:history="1">
        <w:r w:rsidRPr="003C1530">
          <w:rPr>
            <w:rFonts w:ascii="Times New Roman" w:hAnsi="Times New Roman" w:cs="Times New Roman"/>
            <w:color w:val="0000FF"/>
            <w:sz w:val="24"/>
            <w:szCs w:val="24"/>
          </w:rPr>
          <w:t>статьей 15.1</w:t>
        </w:r>
      </w:hyperlink>
      <w:r w:rsidRPr="003C1530">
        <w:rPr>
          <w:rFonts w:ascii="Times New Roman" w:hAnsi="Times New Roman" w:cs="Times New Roman"/>
          <w:sz w:val="24"/>
          <w:szCs w:val="24"/>
        </w:rPr>
        <w:t xml:space="preserve"> настоящего Федерального закона.</w:t>
      </w:r>
    </w:p>
    <w:p w14:paraId="568C976B" w14:textId="77777777" w:rsidR="00BB2B50" w:rsidRPr="003C1530" w:rsidRDefault="00A61F87" w:rsidP="00922373">
      <w:pPr>
        <w:pStyle w:val="ConsPlusNormal"/>
        <w:ind w:firstLine="540"/>
        <w:jc w:val="both"/>
        <w:rPr>
          <w:ins w:id="0" w:author="Кузяева ЕВ" w:date="2016-05-27T11:20:00Z"/>
          <w:rFonts w:ascii="Times New Roman" w:hAnsi="Times New Roman" w:cs="Times New Roman"/>
          <w:sz w:val="24"/>
          <w:szCs w:val="24"/>
        </w:rPr>
      </w:pPr>
      <w:commentRangeStart w:id="1"/>
      <w:ins w:id="2" w:author="Кузяева ЕВ" w:date="2016-05-27T11:20:00Z">
        <w:r w:rsidRPr="003C1530">
          <w:rPr>
            <w:rFonts w:ascii="Times New Roman" w:hAnsi="Times New Roman" w:cs="Times New Roman"/>
            <w:sz w:val="24"/>
            <w:szCs w:val="24"/>
          </w:rPr>
          <w:t>Оценщик</w:t>
        </w:r>
      </w:ins>
      <w:commentRangeEnd w:id="1"/>
      <w:ins w:id="3" w:author="Кузяева ЕВ" w:date="2016-05-27T12:32:00Z">
        <w:r w:rsidR="0005486D">
          <w:rPr>
            <w:rStyle w:val="a8"/>
            <w:rFonts w:asciiTheme="minorHAnsi" w:eastAsiaTheme="minorHAnsi" w:hAnsiTheme="minorHAnsi" w:cstheme="minorBidi"/>
            <w:lang w:eastAsia="en-US"/>
          </w:rPr>
          <w:commentReference w:id="1"/>
        </w:r>
      </w:ins>
      <w:ins w:id="4" w:author="Кузяева ЕВ" w:date="2016-05-27T11:20:00Z">
        <w:r w:rsidRPr="003C1530">
          <w:rPr>
            <w:rFonts w:ascii="Times New Roman" w:hAnsi="Times New Roman" w:cs="Times New Roman"/>
            <w:sz w:val="24"/>
            <w:szCs w:val="24"/>
          </w:rPr>
          <w:t xml:space="preserve"> может осуществлять оценочную деятельность по направлениям, указанным в квалификационном аттестате.</w:t>
        </w:r>
      </w:ins>
    </w:p>
    <w:p w14:paraId="6A99D443" w14:textId="77777777" w:rsidR="00A61F87" w:rsidRPr="003C1530" w:rsidRDefault="00A61F87" w:rsidP="00922373">
      <w:pPr>
        <w:pStyle w:val="ConsPlusNormal"/>
        <w:rPr>
          <w:rFonts w:ascii="Times New Roman" w:hAnsi="Times New Roman" w:cs="Times New Roman"/>
          <w:sz w:val="24"/>
          <w:szCs w:val="24"/>
        </w:rPr>
      </w:pPr>
    </w:p>
    <w:p w14:paraId="2A70F9DD"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5" w:name="P71"/>
      <w:bookmarkEnd w:id="5"/>
      <w:r w:rsidRPr="003C1530">
        <w:rPr>
          <w:rFonts w:ascii="Times New Roman" w:hAnsi="Times New Roman" w:cs="Times New Roman"/>
          <w:sz w:val="24"/>
          <w:szCs w:val="24"/>
        </w:rPr>
        <w:t>Статья 5. Объекты оценки</w:t>
      </w:r>
    </w:p>
    <w:p w14:paraId="4B2E5FDD" w14:textId="77777777" w:rsidR="00BB2B50" w:rsidRPr="003C1530" w:rsidRDefault="00BB2B50" w:rsidP="00922373">
      <w:pPr>
        <w:pStyle w:val="ConsPlusNormal"/>
        <w:rPr>
          <w:rFonts w:ascii="Times New Roman" w:hAnsi="Times New Roman" w:cs="Times New Roman"/>
          <w:sz w:val="24"/>
          <w:szCs w:val="24"/>
        </w:rPr>
      </w:pPr>
    </w:p>
    <w:p w14:paraId="4D206D30"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К объектам оценки относятся:</w:t>
      </w:r>
    </w:p>
    <w:p w14:paraId="7009A459"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отдельные материальные объекты (вещи);</w:t>
      </w:r>
    </w:p>
    <w:p w14:paraId="3CF2E956"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совокупность вещей, составляющих имущество лица, в том числе имущество определенного вида (движимое или недвижимое, в том числе предприятия);</w:t>
      </w:r>
    </w:p>
    <w:p w14:paraId="4DEE5D9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право собственности и </w:t>
      </w:r>
      <w:hyperlink r:id="rId13" w:history="1">
        <w:r w:rsidRPr="003C1530">
          <w:rPr>
            <w:rFonts w:ascii="Times New Roman" w:hAnsi="Times New Roman" w:cs="Times New Roman"/>
            <w:color w:val="0000FF"/>
            <w:sz w:val="24"/>
            <w:szCs w:val="24"/>
          </w:rPr>
          <w:t>иные вещные права</w:t>
        </w:r>
      </w:hyperlink>
      <w:r w:rsidRPr="003C1530">
        <w:rPr>
          <w:rFonts w:ascii="Times New Roman" w:hAnsi="Times New Roman" w:cs="Times New Roman"/>
          <w:sz w:val="24"/>
          <w:szCs w:val="24"/>
        </w:rPr>
        <w:t xml:space="preserve"> на имущество или отдельные вещи из состава имущества;</w:t>
      </w:r>
    </w:p>
    <w:p w14:paraId="4C89190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права требования, обязательства (долги);</w:t>
      </w:r>
    </w:p>
    <w:p w14:paraId="42933EEC"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работы, услуги, информация;</w:t>
      </w:r>
    </w:p>
    <w:p w14:paraId="25E1C1D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иные объекты гражданских прав, в отношении которых </w:t>
      </w:r>
      <w:hyperlink r:id="rId14" w:history="1">
        <w:r w:rsidRPr="003C1530">
          <w:rPr>
            <w:rFonts w:ascii="Times New Roman" w:hAnsi="Times New Roman" w:cs="Times New Roman"/>
            <w:color w:val="0000FF"/>
            <w:sz w:val="24"/>
            <w:szCs w:val="24"/>
          </w:rPr>
          <w:t>законодательством</w:t>
        </w:r>
      </w:hyperlink>
      <w:r w:rsidRPr="003C1530">
        <w:rPr>
          <w:rFonts w:ascii="Times New Roman" w:hAnsi="Times New Roman" w:cs="Times New Roman"/>
          <w:sz w:val="24"/>
          <w:szCs w:val="24"/>
        </w:rPr>
        <w:t xml:space="preserve"> Российской Федерации установлена возможность их участия в гражданском обороте.</w:t>
      </w:r>
    </w:p>
    <w:p w14:paraId="60D65AB3" w14:textId="77777777" w:rsidR="00BB2B50" w:rsidRPr="003C1530" w:rsidRDefault="00BB2B50" w:rsidP="00922373">
      <w:pPr>
        <w:pStyle w:val="ConsPlusNormal"/>
        <w:rPr>
          <w:rFonts w:ascii="Times New Roman" w:hAnsi="Times New Roman" w:cs="Times New Roman"/>
          <w:sz w:val="24"/>
          <w:szCs w:val="24"/>
        </w:rPr>
      </w:pPr>
    </w:p>
    <w:p w14:paraId="1A628010"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14:paraId="4FD7A307" w14:textId="77777777" w:rsidR="00BB2B50" w:rsidRPr="003C1530" w:rsidRDefault="00BB2B50">
      <w:pPr>
        <w:pStyle w:val="ConsPlusNormal"/>
        <w:rPr>
          <w:rFonts w:ascii="Times New Roman" w:hAnsi="Times New Roman" w:cs="Times New Roman"/>
          <w:sz w:val="24"/>
          <w:szCs w:val="24"/>
        </w:rPr>
      </w:pPr>
    </w:p>
    <w:p w14:paraId="1E962CBF"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14:paraId="023F4FC4"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14:paraId="51E3C46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Результаты проведения оценки объекта оценки могут быть обжалованы заинтересованными лицами в порядке, установленном </w:t>
      </w:r>
      <w:hyperlink w:anchor="P194" w:history="1">
        <w:r w:rsidRPr="003C1530">
          <w:rPr>
            <w:rFonts w:ascii="Times New Roman" w:hAnsi="Times New Roman" w:cs="Times New Roman"/>
            <w:color w:val="0000FF"/>
            <w:sz w:val="24"/>
            <w:szCs w:val="24"/>
          </w:rPr>
          <w:t>законодательством</w:t>
        </w:r>
      </w:hyperlink>
      <w:r w:rsidRPr="003C1530">
        <w:rPr>
          <w:rFonts w:ascii="Times New Roman" w:hAnsi="Times New Roman" w:cs="Times New Roman"/>
          <w:sz w:val="24"/>
          <w:szCs w:val="24"/>
        </w:rPr>
        <w:t xml:space="preserve"> Российской </w:t>
      </w:r>
      <w:r w:rsidRPr="003C1530">
        <w:rPr>
          <w:rFonts w:ascii="Times New Roman" w:hAnsi="Times New Roman" w:cs="Times New Roman"/>
          <w:sz w:val="24"/>
          <w:szCs w:val="24"/>
        </w:rPr>
        <w:lastRenderedPageBreak/>
        <w:t>Федерации.</w:t>
      </w:r>
    </w:p>
    <w:p w14:paraId="29F29816" w14:textId="77777777" w:rsidR="00BB2B50" w:rsidRPr="003C1530" w:rsidRDefault="00BB2B50" w:rsidP="00922373">
      <w:pPr>
        <w:pStyle w:val="ConsPlusNormal"/>
        <w:rPr>
          <w:rFonts w:ascii="Times New Roman" w:hAnsi="Times New Roman" w:cs="Times New Roman"/>
          <w:sz w:val="24"/>
          <w:szCs w:val="24"/>
        </w:rPr>
      </w:pPr>
    </w:p>
    <w:p w14:paraId="5AC1475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7. Предположение об установлении рыночной стоимости объекта оценки</w:t>
      </w:r>
    </w:p>
    <w:p w14:paraId="43DB2CD9" w14:textId="77777777" w:rsidR="00BB2B50" w:rsidRPr="003C1530" w:rsidRDefault="00BB2B50">
      <w:pPr>
        <w:pStyle w:val="ConsPlusNormal"/>
        <w:rPr>
          <w:rFonts w:ascii="Times New Roman" w:hAnsi="Times New Roman" w:cs="Times New Roman"/>
          <w:sz w:val="24"/>
          <w:szCs w:val="24"/>
        </w:rPr>
      </w:pPr>
    </w:p>
    <w:p w14:paraId="4A5462EA"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14:paraId="22637BEF"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14:paraId="5D9639E4" w14:textId="77777777" w:rsidR="00BB2B50" w:rsidRPr="003C1530" w:rsidRDefault="00BB2B50">
      <w:pPr>
        <w:pStyle w:val="ConsPlusNormal"/>
        <w:rPr>
          <w:rFonts w:ascii="Times New Roman" w:hAnsi="Times New Roman" w:cs="Times New Roman"/>
          <w:sz w:val="24"/>
          <w:szCs w:val="24"/>
        </w:rPr>
      </w:pPr>
    </w:p>
    <w:p w14:paraId="6737D743"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8. Обязательность проведения оценки объектов оценки</w:t>
      </w:r>
    </w:p>
    <w:p w14:paraId="644A13B5" w14:textId="77777777" w:rsidR="00BB2B50" w:rsidRPr="003C1530" w:rsidRDefault="00BB2B50">
      <w:pPr>
        <w:pStyle w:val="ConsPlusNormal"/>
        <w:rPr>
          <w:rFonts w:ascii="Times New Roman" w:hAnsi="Times New Roman" w:cs="Times New Roman"/>
          <w:sz w:val="24"/>
          <w:szCs w:val="24"/>
        </w:rPr>
      </w:pPr>
    </w:p>
    <w:p w14:paraId="08E2F5F4"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06023409" w14:textId="77777777" w:rsidR="00BB2B50" w:rsidRPr="003C1530" w:rsidRDefault="00BB2B50" w:rsidP="00922373">
      <w:pPr>
        <w:pStyle w:val="ConsPlusNormal"/>
        <w:ind w:firstLine="540"/>
        <w:jc w:val="both"/>
        <w:rPr>
          <w:rFonts w:ascii="Times New Roman" w:hAnsi="Times New Roman" w:cs="Times New Roman"/>
          <w:sz w:val="24"/>
          <w:szCs w:val="24"/>
        </w:rPr>
      </w:pPr>
      <w:proofErr w:type="spellStart"/>
      <w:r w:rsidRPr="003C1530">
        <w:rPr>
          <w:rFonts w:ascii="Times New Roman" w:hAnsi="Times New Roman" w:cs="Times New Roman"/>
          <w:color w:val="0A2666"/>
          <w:sz w:val="24"/>
          <w:szCs w:val="24"/>
        </w:rPr>
        <w:t>КонсультантПлюс</w:t>
      </w:r>
      <w:proofErr w:type="spellEnd"/>
      <w:r w:rsidRPr="003C1530">
        <w:rPr>
          <w:rFonts w:ascii="Times New Roman" w:hAnsi="Times New Roman" w:cs="Times New Roman"/>
          <w:color w:val="0A2666"/>
          <w:sz w:val="24"/>
          <w:szCs w:val="24"/>
        </w:rPr>
        <w:t>: примечание.</w:t>
      </w:r>
    </w:p>
    <w:p w14:paraId="1D92FF0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color w:val="0A2666"/>
          <w:sz w:val="24"/>
          <w:szCs w:val="24"/>
        </w:rPr>
        <w:t xml:space="preserve">О случаях обязательного проведения оценки объектов оценки см. также иные </w:t>
      </w:r>
      <w:r w:rsidRPr="003C1530">
        <w:rPr>
          <w:rFonts w:ascii="Times New Roman" w:hAnsi="Times New Roman" w:cs="Times New Roman"/>
          <w:sz w:val="24"/>
          <w:szCs w:val="24"/>
        </w:rPr>
        <w:t>законы</w:t>
      </w:r>
      <w:r w:rsidRPr="003C1530">
        <w:rPr>
          <w:rFonts w:ascii="Times New Roman" w:hAnsi="Times New Roman" w:cs="Times New Roman"/>
          <w:color w:val="0A2666"/>
          <w:sz w:val="24"/>
          <w:szCs w:val="24"/>
        </w:rPr>
        <w:t>.</w:t>
      </w:r>
    </w:p>
    <w:p w14:paraId="2B4FA85C"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29FA96F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0D7DFE1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3588631C"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4C4F04F5"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0E7E1867"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167AE264"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034BC7EF" w14:textId="77777777" w:rsidR="00BB2B50" w:rsidRPr="003C1530" w:rsidRDefault="00BB2B50">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а также при возникновении спора о стоимости объекта оценки, в том числе:</w:t>
      </w:r>
    </w:p>
    <w:p w14:paraId="0D41D8BF"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 национализации имущества;</w:t>
      </w:r>
    </w:p>
    <w:p w14:paraId="3224BE5A"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 ипотечном кредитовании физических лиц и юридических лиц в случаях возникновения споров о величине стоимости предмета ипотеки;</w:t>
      </w:r>
    </w:p>
    <w:p w14:paraId="46A75E8C"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1DE305FA"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 изъятии имущества для государственных или муниципальных нужд;</w:t>
      </w:r>
    </w:p>
    <w:p w14:paraId="29691333"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15"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31.12.2014 N 499-ФЗ)</w:t>
      </w:r>
    </w:p>
    <w:p w14:paraId="3F125B0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14:paraId="3E3AEAAB"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Действие настоящей статьи не распространяется на отношения, возникающие:</w:t>
      </w:r>
    </w:p>
    <w:p w14:paraId="754974C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при распоряжении государственными и муниципальными унитарными </w:t>
      </w:r>
      <w:r w:rsidRPr="003C1530">
        <w:rPr>
          <w:rFonts w:ascii="Times New Roman" w:hAnsi="Times New Roman" w:cs="Times New Roman"/>
          <w:sz w:val="24"/>
          <w:szCs w:val="24"/>
        </w:rPr>
        <w:lastRenderedPageBreak/>
        <w:t xml:space="preserve">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16" w:history="1">
        <w:r w:rsidRPr="003C1530">
          <w:rPr>
            <w:rFonts w:ascii="Times New Roman" w:hAnsi="Times New Roman" w:cs="Times New Roman"/>
            <w:color w:val="0000FF"/>
            <w:sz w:val="24"/>
            <w:szCs w:val="24"/>
          </w:rPr>
          <w:t>законодательством</w:t>
        </w:r>
      </w:hyperlink>
      <w:r w:rsidRPr="003C1530">
        <w:rPr>
          <w:rFonts w:ascii="Times New Roman" w:hAnsi="Times New Roman" w:cs="Times New Roman"/>
          <w:sz w:val="24"/>
          <w:szCs w:val="24"/>
        </w:rPr>
        <w:t xml:space="preserve"> Российской Федерации допускается с согласия собственника этого имущества;</w:t>
      </w:r>
    </w:p>
    <w:p w14:paraId="1E116A7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14:paraId="1D2DC9A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случаях, установленных Федеральным </w:t>
      </w:r>
      <w:hyperlink r:id="rId17"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27 февраля 2003 года N 29-ФЗ "Об особенностях управления и распоряжения имуществом железнодорожного транспорта", Федеральным </w:t>
      </w:r>
      <w:hyperlink r:id="rId18"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r:id="rId19"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 Государственной корпорации по космической деятельности "</w:t>
      </w:r>
      <w:proofErr w:type="spellStart"/>
      <w:r w:rsidRPr="003C1530">
        <w:rPr>
          <w:rFonts w:ascii="Times New Roman" w:hAnsi="Times New Roman" w:cs="Times New Roman"/>
          <w:sz w:val="24"/>
          <w:szCs w:val="24"/>
        </w:rPr>
        <w:t>Роскосмос</w:t>
      </w:r>
      <w:proofErr w:type="spellEnd"/>
      <w:r w:rsidRPr="003C1530">
        <w:rPr>
          <w:rFonts w:ascii="Times New Roman" w:hAnsi="Times New Roman" w:cs="Times New Roman"/>
          <w:sz w:val="24"/>
          <w:szCs w:val="24"/>
        </w:rPr>
        <w:t>";</w:t>
      </w:r>
    </w:p>
    <w:p w14:paraId="009E83AF"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20"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13.07.2015 N 216-ФЗ)</w:t>
      </w:r>
    </w:p>
    <w:p w14:paraId="5C2E8CE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Федеральный фонд содействия развитию жилищного строительства в соответствии с Федеральным </w:t>
      </w:r>
      <w:hyperlink r:id="rId21"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24 июля 2008 года N 161-ФЗ "О содействии развитию жилищного строительства" выполняет функции агента Российской Федерации;</w:t>
      </w:r>
    </w:p>
    <w:p w14:paraId="00DFE924"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Федеральных законов от 27.12.2009 </w:t>
      </w:r>
      <w:hyperlink r:id="rId22" w:history="1">
        <w:r w:rsidRPr="003C1530">
          <w:rPr>
            <w:rFonts w:ascii="Times New Roman" w:hAnsi="Times New Roman" w:cs="Times New Roman"/>
            <w:color w:val="0000FF"/>
            <w:sz w:val="24"/>
            <w:szCs w:val="24"/>
          </w:rPr>
          <w:t>N 343-ФЗ</w:t>
        </w:r>
      </w:hyperlink>
      <w:r w:rsidRPr="003C1530">
        <w:rPr>
          <w:rFonts w:ascii="Times New Roman" w:hAnsi="Times New Roman" w:cs="Times New Roman"/>
          <w:sz w:val="24"/>
          <w:szCs w:val="24"/>
        </w:rPr>
        <w:t xml:space="preserve">, от 08.03.2015 </w:t>
      </w:r>
      <w:hyperlink r:id="rId23" w:history="1">
        <w:r w:rsidRPr="003C1530">
          <w:rPr>
            <w:rFonts w:ascii="Times New Roman" w:hAnsi="Times New Roman" w:cs="Times New Roman"/>
            <w:color w:val="0000FF"/>
            <w:sz w:val="24"/>
            <w:szCs w:val="24"/>
          </w:rPr>
          <w:t>N 48-ФЗ</w:t>
        </w:r>
      </w:hyperlink>
      <w:r w:rsidRPr="003C1530">
        <w:rPr>
          <w:rFonts w:ascii="Times New Roman" w:hAnsi="Times New Roman" w:cs="Times New Roman"/>
          <w:sz w:val="24"/>
          <w:szCs w:val="24"/>
        </w:rPr>
        <w:t>)</w:t>
      </w:r>
    </w:p>
    <w:p w14:paraId="28FFAEA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24"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14:paraId="73DBBBFE" w14:textId="77777777" w:rsidR="00BB2B50" w:rsidRPr="003C1530" w:rsidRDefault="00BB2B50" w:rsidP="00922373">
      <w:pPr>
        <w:pStyle w:val="ConsPlusNormal"/>
        <w:jc w:val="both"/>
        <w:rPr>
          <w:ins w:id="6" w:author="Кузяева ЕВ" w:date="2016-05-27T11:21:00Z"/>
          <w:rFonts w:ascii="Times New Roman" w:hAnsi="Times New Roman" w:cs="Times New Roman"/>
          <w:sz w:val="24"/>
          <w:szCs w:val="24"/>
        </w:rPr>
      </w:pPr>
      <w:r w:rsidRPr="003C1530">
        <w:rPr>
          <w:rFonts w:ascii="Times New Roman" w:hAnsi="Times New Roman" w:cs="Times New Roman"/>
          <w:sz w:val="24"/>
          <w:szCs w:val="24"/>
        </w:rPr>
        <w:t xml:space="preserve">(часть вторая в ред. Федерального </w:t>
      </w:r>
      <w:hyperlink r:id="rId25"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17.07.2009 N 145-ФЗ)</w:t>
      </w:r>
    </w:p>
    <w:p w14:paraId="4FC7F2A0" w14:textId="77777777" w:rsidR="00A61F87" w:rsidRPr="003C1530" w:rsidRDefault="00A61F87" w:rsidP="0005486D">
      <w:pPr>
        <w:pStyle w:val="ConsPlusNormal"/>
        <w:ind w:firstLine="540"/>
        <w:jc w:val="both"/>
        <w:rPr>
          <w:rFonts w:ascii="Times New Roman" w:hAnsi="Times New Roman" w:cs="Times New Roman"/>
          <w:sz w:val="24"/>
          <w:szCs w:val="24"/>
        </w:rPr>
      </w:pPr>
      <w:commentRangeStart w:id="7"/>
      <w:ins w:id="8" w:author="Кузяева ЕВ" w:date="2016-05-27T11:21:00Z">
        <w:r w:rsidRPr="003C1530">
          <w:rPr>
            <w:rFonts w:ascii="Times New Roman" w:hAnsi="Times New Roman" w:cs="Times New Roman"/>
            <w:sz w:val="24"/>
            <w:szCs w:val="24"/>
          </w:rPr>
          <w:t xml:space="preserve">в случае </w:t>
        </w:r>
      </w:ins>
      <w:commentRangeEnd w:id="7"/>
      <w:r w:rsidR="0005486D">
        <w:rPr>
          <w:rStyle w:val="a8"/>
          <w:rFonts w:asciiTheme="minorHAnsi" w:eastAsiaTheme="minorHAnsi" w:hAnsiTheme="minorHAnsi" w:cstheme="minorBidi"/>
          <w:lang w:eastAsia="en-US"/>
        </w:rPr>
        <w:commentReference w:id="7"/>
      </w:r>
      <w:ins w:id="9" w:author="Кузяева ЕВ" w:date="2016-05-27T11:21:00Z">
        <w:r w:rsidRPr="003C1530">
          <w:rPr>
            <w:rFonts w:ascii="Times New Roman" w:hAnsi="Times New Roman" w:cs="Times New Roman"/>
            <w:sz w:val="24"/>
            <w:szCs w:val="24"/>
          </w:rPr>
          <w:t>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w:t>
        </w:r>
      </w:ins>
      <w:r w:rsidR="005F064B">
        <w:rPr>
          <w:rFonts w:ascii="Times New Roman" w:hAnsi="Times New Roman" w:cs="Times New Roman"/>
          <w:sz w:val="24"/>
          <w:szCs w:val="24"/>
        </w:rPr>
        <w:t xml:space="preserve"> </w:t>
      </w:r>
      <w:ins w:id="10" w:author="Кузяева ЕВ" w:date="2016-05-27T11:21:00Z">
        <w:r w:rsidRPr="003C1530">
          <w:rPr>
            <w:rFonts w:ascii="Times New Roman" w:hAnsi="Times New Roman" w:cs="Times New Roman"/>
            <w:sz w:val="24"/>
            <w:szCs w:val="24"/>
          </w:rPr>
          <w:t>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ins>
    </w:p>
    <w:p w14:paraId="44B3C33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отношении государственного или муниципального имущества, передаваемого по концессионному соглашению </w:t>
      </w:r>
      <w:proofErr w:type="spellStart"/>
      <w:r w:rsidRPr="003C1530">
        <w:rPr>
          <w:rFonts w:ascii="Times New Roman" w:hAnsi="Times New Roman" w:cs="Times New Roman"/>
          <w:sz w:val="24"/>
          <w:szCs w:val="24"/>
        </w:rPr>
        <w:t>концедентом</w:t>
      </w:r>
      <w:proofErr w:type="spellEnd"/>
      <w:r w:rsidRPr="003C1530">
        <w:rPr>
          <w:rFonts w:ascii="Times New Roman" w:hAnsi="Times New Roman" w:cs="Times New Roman"/>
          <w:sz w:val="24"/>
          <w:szCs w:val="24"/>
        </w:rPr>
        <w:t xml:space="preserve"> концессионеру или по соглашению о государственно-частном партнерстве, соглашению о </w:t>
      </w:r>
      <w:proofErr w:type="spellStart"/>
      <w:r w:rsidRPr="003C1530">
        <w:rPr>
          <w:rFonts w:ascii="Times New Roman" w:hAnsi="Times New Roman" w:cs="Times New Roman"/>
          <w:sz w:val="24"/>
          <w:szCs w:val="24"/>
        </w:rPr>
        <w:t>муниципально</w:t>
      </w:r>
      <w:proofErr w:type="spellEnd"/>
      <w:r w:rsidRPr="003C1530">
        <w:rPr>
          <w:rFonts w:ascii="Times New Roman" w:hAnsi="Times New Roman" w:cs="Times New Roman"/>
          <w:sz w:val="24"/>
          <w:szCs w:val="24"/>
        </w:rPr>
        <w:t xml:space="preserve">-частном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w:t>
      </w:r>
      <w:hyperlink r:id="rId26"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w:t>
      </w:r>
    </w:p>
    <w:p w14:paraId="3F54B55A"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третья введена Федеральным </w:t>
      </w:r>
      <w:hyperlink r:id="rId27"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30.06.2008 N 108-ФЗ; в ред. Федерального </w:t>
      </w:r>
      <w:hyperlink r:id="rId28"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13.07.2015 N 224-ФЗ)</w:t>
      </w:r>
    </w:p>
    <w:p w14:paraId="2FBE032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14:paraId="278BD79F"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четвертая введена Федеральным </w:t>
      </w:r>
      <w:hyperlink r:id="rId29"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23.06.2014 N 171-ФЗ)</w:t>
      </w:r>
    </w:p>
    <w:p w14:paraId="3ADBAA2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целях обеспечения информационной открытости процедуры оценки стоимости объектов оценки в случаях обязательности проведения оценки объектов оценки оценщик обязан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w:t>
      </w:r>
      <w:r w:rsidRPr="003C1530">
        <w:rPr>
          <w:rFonts w:ascii="Times New Roman" w:hAnsi="Times New Roman" w:cs="Times New Roman"/>
          <w:sz w:val="24"/>
          <w:szCs w:val="24"/>
        </w:rPr>
        <w:lastRenderedPageBreak/>
        <w:t>по истечении шести месяцев с даты составления отчета об оценке объекта оценки в порядке, установленном уполномоченным федеральным органом, осуществляющим функции по нормативно-правовому регулированию оценочной деятельности.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сведения о членстве оценщика в саморегулируемой организации оценщиков, описание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сведения о членстве эксперта,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14:paraId="181C8220"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пятая введена Федеральным </w:t>
      </w:r>
      <w:hyperlink r:id="rId30"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21.07.2014 N 225-ФЗ)</w:t>
      </w:r>
    </w:p>
    <w:p w14:paraId="18B8D02E" w14:textId="77777777" w:rsidR="00BB2B50" w:rsidRPr="003C1530" w:rsidRDefault="00BB2B50" w:rsidP="00922373">
      <w:pPr>
        <w:pStyle w:val="ConsPlusNormal"/>
        <w:rPr>
          <w:rFonts w:ascii="Times New Roman" w:hAnsi="Times New Roman" w:cs="Times New Roman"/>
          <w:sz w:val="24"/>
          <w:szCs w:val="24"/>
        </w:rPr>
      </w:pPr>
    </w:p>
    <w:p w14:paraId="0517444A" w14:textId="77777777" w:rsidR="00BB2B50" w:rsidRPr="003C1530" w:rsidRDefault="00BB2B50" w:rsidP="00922373">
      <w:pPr>
        <w:pStyle w:val="ConsPlusTitle"/>
        <w:jc w:val="center"/>
        <w:rPr>
          <w:rFonts w:ascii="Times New Roman" w:hAnsi="Times New Roman" w:cs="Times New Roman"/>
          <w:sz w:val="24"/>
          <w:szCs w:val="24"/>
        </w:rPr>
      </w:pPr>
      <w:r w:rsidRPr="003C1530">
        <w:rPr>
          <w:rFonts w:ascii="Times New Roman" w:hAnsi="Times New Roman" w:cs="Times New Roman"/>
          <w:sz w:val="24"/>
          <w:szCs w:val="24"/>
        </w:rPr>
        <w:t>Глава II. ОСНОВАНИЯ ДЛЯ ОСУЩЕСТВЛЕНИЯ ОЦЕНОЧНОЙ</w:t>
      </w:r>
    </w:p>
    <w:p w14:paraId="68A37A9C" w14:textId="77777777" w:rsidR="00BB2B50" w:rsidRPr="003C1530" w:rsidRDefault="00BB2B50">
      <w:pPr>
        <w:pStyle w:val="ConsPlusTitle"/>
        <w:jc w:val="center"/>
        <w:rPr>
          <w:rFonts w:ascii="Times New Roman" w:hAnsi="Times New Roman" w:cs="Times New Roman"/>
          <w:sz w:val="24"/>
          <w:szCs w:val="24"/>
        </w:rPr>
      </w:pPr>
      <w:r w:rsidRPr="003C1530">
        <w:rPr>
          <w:rFonts w:ascii="Times New Roman" w:hAnsi="Times New Roman" w:cs="Times New Roman"/>
          <w:sz w:val="24"/>
          <w:szCs w:val="24"/>
        </w:rPr>
        <w:t>ДЕЯТЕЛЬНОСТИ И УСЛОВИЯ ЕЕ ОСУЩЕСТВЛЕНИЯ</w:t>
      </w:r>
    </w:p>
    <w:p w14:paraId="62A3A78F" w14:textId="77777777" w:rsidR="00BB2B50" w:rsidRPr="003C1530" w:rsidRDefault="00BB2B50">
      <w:pPr>
        <w:pStyle w:val="ConsPlusNormal"/>
        <w:rPr>
          <w:rFonts w:ascii="Times New Roman" w:hAnsi="Times New Roman" w:cs="Times New Roman"/>
          <w:sz w:val="24"/>
          <w:szCs w:val="24"/>
        </w:rPr>
      </w:pPr>
    </w:p>
    <w:p w14:paraId="3B600093"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9. Основания для проведения оценки объекта оценки</w:t>
      </w:r>
    </w:p>
    <w:p w14:paraId="6D02E942" w14:textId="77777777" w:rsidR="00BB2B50" w:rsidRPr="003C1530" w:rsidRDefault="00BB2B50">
      <w:pPr>
        <w:pStyle w:val="ConsPlusNormal"/>
        <w:rPr>
          <w:rFonts w:ascii="Times New Roman" w:hAnsi="Times New Roman" w:cs="Times New Roman"/>
          <w:sz w:val="24"/>
          <w:szCs w:val="24"/>
        </w:rPr>
      </w:pPr>
    </w:p>
    <w:p w14:paraId="23BB6B5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Основанием для проведения оценки является договор на проведение оценки указанных в </w:t>
      </w:r>
      <w:hyperlink w:anchor="P71" w:history="1">
        <w:r w:rsidRPr="003C1530">
          <w:rPr>
            <w:rFonts w:ascii="Times New Roman" w:hAnsi="Times New Roman" w:cs="Times New Roman"/>
            <w:color w:val="0000FF"/>
            <w:sz w:val="24"/>
            <w:szCs w:val="24"/>
          </w:rPr>
          <w:t>статье 5</w:t>
        </w:r>
      </w:hyperlink>
      <w:r w:rsidRPr="003C1530">
        <w:rPr>
          <w:rFonts w:ascii="Times New Roman" w:hAnsi="Times New Roman" w:cs="Times New Roman"/>
          <w:sz w:val="24"/>
          <w:szCs w:val="24"/>
        </w:rP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14:paraId="68126EED"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первая в ред. Федерального </w:t>
      </w:r>
      <w:hyperlink r:id="rId31"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27.07.2006 N 157-ФЗ)</w:t>
      </w:r>
    </w:p>
    <w:p w14:paraId="2636776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вторая утратила силу. - Федеральный </w:t>
      </w:r>
      <w:hyperlink r:id="rId32" w:history="1">
        <w:r w:rsidRPr="003C1530">
          <w:rPr>
            <w:rFonts w:ascii="Times New Roman" w:hAnsi="Times New Roman" w:cs="Times New Roman"/>
            <w:color w:val="0000FF"/>
            <w:sz w:val="24"/>
            <w:szCs w:val="24"/>
          </w:rPr>
          <w:t>закон</w:t>
        </w:r>
      </w:hyperlink>
      <w:r w:rsidRPr="003C1530">
        <w:rPr>
          <w:rFonts w:ascii="Times New Roman" w:hAnsi="Times New Roman" w:cs="Times New Roman"/>
          <w:sz w:val="24"/>
          <w:szCs w:val="24"/>
        </w:rPr>
        <w:t xml:space="preserve"> от 27.07.2006 N 157-ФЗ.</w:t>
      </w:r>
    </w:p>
    <w:p w14:paraId="128E92B1"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14:paraId="029E4A99"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14:paraId="0DA08F33" w14:textId="77777777" w:rsidR="00BB2B50" w:rsidRPr="003C1530" w:rsidRDefault="00BB2B50">
      <w:pPr>
        <w:pStyle w:val="ConsPlusNormal"/>
        <w:rPr>
          <w:rFonts w:ascii="Times New Roman" w:hAnsi="Times New Roman" w:cs="Times New Roman"/>
          <w:sz w:val="24"/>
          <w:szCs w:val="24"/>
        </w:rPr>
      </w:pPr>
    </w:p>
    <w:p w14:paraId="63A2532C"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10. Обязательные требования к договору на проведение оценки</w:t>
      </w:r>
    </w:p>
    <w:p w14:paraId="655D9FF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33"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27.07.2006 N 157-ФЗ)</w:t>
      </w:r>
    </w:p>
    <w:p w14:paraId="53CDBC0A" w14:textId="77777777" w:rsidR="00BB2B50" w:rsidRPr="003C1530" w:rsidRDefault="00BB2B50">
      <w:pPr>
        <w:pStyle w:val="ConsPlusNormal"/>
        <w:ind w:firstLine="540"/>
        <w:jc w:val="both"/>
        <w:rPr>
          <w:rFonts w:ascii="Times New Roman" w:hAnsi="Times New Roman" w:cs="Times New Roman"/>
          <w:sz w:val="24"/>
          <w:szCs w:val="24"/>
        </w:rPr>
      </w:pPr>
    </w:p>
    <w:p w14:paraId="16B39D28"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Договор на проведение оценки заключается в простой письменной форме.</w:t>
      </w:r>
    </w:p>
    <w:p w14:paraId="03A0D2FD"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Договор на проведение оценки должен содержать:</w:t>
      </w:r>
    </w:p>
    <w:p w14:paraId="4BCAE404"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цель оценки;</w:t>
      </w:r>
    </w:p>
    <w:p w14:paraId="419A3875"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описание объекта или объектов оценки, позволяющее осуществить их идентификацию;</w:t>
      </w:r>
    </w:p>
    <w:p w14:paraId="5474B386"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вид определяемой стоимости объекта оценки;</w:t>
      </w:r>
    </w:p>
    <w:p w14:paraId="1C17FF69"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размер денежного вознаграждения за проведение оценки;</w:t>
      </w:r>
    </w:p>
    <w:p w14:paraId="5FAE2FEA"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дату определения стоимости объекта оценки;</w:t>
      </w:r>
    </w:p>
    <w:p w14:paraId="38711CDE"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сведения об обязательном страховании гражданской ответственности оценщика в соответствии с настоящим Федеральным законом;</w:t>
      </w:r>
    </w:p>
    <w:p w14:paraId="666D49F6"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наименование саморегулируемой организации оценщиков, членом которой является оценщик, и место нахождения этой организации;</w:t>
      </w:r>
    </w:p>
    <w:p w14:paraId="09BB4FFE"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указание на стандарты оценочной деятельности, которые будут применяться при проведении оценки;</w:t>
      </w:r>
    </w:p>
    <w:p w14:paraId="71F86CC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34" w:history="1">
        <w:r w:rsidRPr="003C1530">
          <w:rPr>
            <w:rFonts w:ascii="Times New Roman" w:hAnsi="Times New Roman" w:cs="Times New Roman"/>
            <w:color w:val="0000FF"/>
            <w:sz w:val="24"/>
            <w:szCs w:val="24"/>
          </w:rPr>
          <w:t>законодательством</w:t>
        </w:r>
      </w:hyperlink>
      <w:r w:rsidRPr="003C1530">
        <w:rPr>
          <w:rFonts w:ascii="Times New Roman" w:hAnsi="Times New Roman" w:cs="Times New Roman"/>
          <w:sz w:val="24"/>
          <w:szCs w:val="24"/>
        </w:rPr>
        <w:t xml:space="preserve"> и </w:t>
      </w:r>
      <w:hyperlink w:anchor="P726" w:history="1">
        <w:r w:rsidRPr="003C1530">
          <w:rPr>
            <w:rFonts w:ascii="Times New Roman" w:hAnsi="Times New Roman" w:cs="Times New Roman"/>
            <w:color w:val="0000FF"/>
            <w:sz w:val="24"/>
            <w:szCs w:val="24"/>
          </w:rPr>
          <w:t>статьей 24.6</w:t>
        </w:r>
      </w:hyperlink>
      <w:r w:rsidRPr="003C1530">
        <w:rPr>
          <w:rFonts w:ascii="Times New Roman" w:hAnsi="Times New Roman" w:cs="Times New Roman"/>
          <w:sz w:val="24"/>
          <w:szCs w:val="24"/>
        </w:rPr>
        <w:t xml:space="preserve"> настоящего Федерального закона, оценщика или юридического лица, с которым оценщик заключил трудовой договор;</w:t>
      </w:r>
    </w:p>
    <w:p w14:paraId="6272269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35" w:history="1">
        <w:r w:rsidRPr="003C1530">
          <w:rPr>
            <w:rFonts w:ascii="Times New Roman" w:hAnsi="Times New Roman" w:cs="Times New Roman"/>
            <w:color w:val="0000FF"/>
            <w:sz w:val="24"/>
            <w:szCs w:val="24"/>
          </w:rPr>
          <w:t>федеральных стандартов оценки</w:t>
        </w:r>
      </w:hyperlink>
      <w:r w:rsidRPr="003C1530">
        <w:rPr>
          <w:rFonts w:ascii="Times New Roman" w:hAnsi="Times New Roman" w:cs="Times New Roman"/>
          <w:sz w:val="24"/>
          <w:szCs w:val="24"/>
        </w:rPr>
        <w:t>, иных нормативных правовых актов Российской Федерации в области оценочной деятельности, стандартов и правил оценочной деятельности;</w:t>
      </w:r>
    </w:p>
    <w:p w14:paraId="5040863D"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p w14:paraId="566AC24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46" w:history="1">
        <w:r w:rsidRPr="003C1530">
          <w:rPr>
            <w:rFonts w:ascii="Times New Roman" w:hAnsi="Times New Roman" w:cs="Times New Roman"/>
            <w:color w:val="0000FF"/>
            <w:sz w:val="24"/>
            <w:szCs w:val="24"/>
          </w:rPr>
          <w:t>статьи 16</w:t>
        </w:r>
      </w:hyperlink>
      <w:r w:rsidRPr="003C1530">
        <w:rPr>
          <w:rFonts w:ascii="Times New Roman" w:hAnsi="Times New Roman" w:cs="Times New Roman"/>
          <w:sz w:val="24"/>
          <w:szCs w:val="24"/>
        </w:rPr>
        <w:t xml:space="preserve"> настоящего Федерального закона.</w:t>
      </w:r>
    </w:p>
    <w:p w14:paraId="58AB0743"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вторая в ред. Федерального </w:t>
      </w:r>
      <w:hyperlink r:id="rId36"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3442726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14:paraId="742BA3D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четвертая утратила силу. - Федеральный </w:t>
      </w:r>
      <w:hyperlink r:id="rId37" w:history="1">
        <w:r w:rsidRPr="003C1530">
          <w:rPr>
            <w:rFonts w:ascii="Times New Roman" w:hAnsi="Times New Roman" w:cs="Times New Roman"/>
            <w:color w:val="0000FF"/>
            <w:sz w:val="24"/>
            <w:szCs w:val="24"/>
          </w:rPr>
          <w:t>закон</w:t>
        </w:r>
      </w:hyperlink>
      <w:r w:rsidRPr="003C1530">
        <w:rPr>
          <w:rFonts w:ascii="Times New Roman" w:hAnsi="Times New Roman" w:cs="Times New Roman"/>
          <w:sz w:val="24"/>
          <w:szCs w:val="24"/>
        </w:rPr>
        <w:t xml:space="preserve"> от 28.12.2010 N 431-ФЗ.</w:t>
      </w:r>
    </w:p>
    <w:p w14:paraId="4938974A"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14:paraId="1B10D038"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14:paraId="6F10C21E"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шестая введена Федеральным </w:t>
      </w:r>
      <w:hyperlink r:id="rId38"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21.07.2014 N 225-ФЗ)</w:t>
      </w:r>
    </w:p>
    <w:p w14:paraId="70F3E791" w14:textId="77777777" w:rsidR="00BB2B50" w:rsidRPr="003C1530" w:rsidRDefault="00BB2B50">
      <w:pPr>
        <w:pStyle w:val="ConsPlusNormal"/>
        <w:rPr>
          <w:rFonts w:ascii="Times New Roman" w:hAnsi="Times New Roman" w:cs="Times New Roman"/>
          <w:sz w:val="24"/>
          <w:szCs w:val="24"/>
        </w:rPr>
      </w:pPr>
    </w:p>
    <w:p w14:paraId="58078A74"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11. Общие требования к содержанию отчета об оценке объекта оценки</w:t>
      </w:r>
    </w:p>
    <w:p w14:paraId="345769D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39"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1883636D" w14:textId="77777777" w:rsidR="00BB2B50" w:rsidRPr="003C1530" w:rsidRDefault="00BB2B50">
      <w:pPr>
        <w:pStyle w:val="ConsPlusNormal"/>
        <w:ind w:firstLine="540"/>
        <w:jc w:val="both"/>
        <w:rPr>
          <w:rFonts w:ascii="Times New Roman" w:hAnsi="Times New Roman" w:cs="Times New Roman"/>
          <w:sz w:val="24"/>
          <w:szCs w:val="24"/>
        </w:rPr>
      </w:pPr>
    </w:p>
    <w:p w14:paraId="038A00AD"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 отчет).</w:t>
      </w:r>
    </w:p>
    <w:p w14:paraId="6048A98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Отчет составляется на бумажном носителе и (или) в форме электронного документа в соответствии с требованиями </w:t>
      </w:r>
      <w:hyperlink r:id="rId40" w:history="1">
        <w:r w:rsidRPr="003C1530">
          <w:rPr>
            <w:rFonts w:ascii="Times New Roman" w:hAnsi="Times New Roman" w:cs="Times New Roman"/>
            <w:color w:val="0000FF"/>
            <w:sz w:val="24"/>
            <w:szCs w:val="24"/>
          </w:rPr>
          <w:t>федеральных стандартов оценки</w:t>
        </w:r>
      </w:hyperlink>
      <w:r w:rsidRPr="003C1530">
        <w:rPr>
          <w:rFonts w:ascii="Times New Roman" w:hAnsi="Times New Roman" w:cs="Times New Roman"/>
          <w:sz w:val="24"/>
          <w:szCs w:val="24"/>
        </w:rP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14:paraId="5E9CF1EA"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14:paraId="45F99598"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отчете должны быть указаны:</w:t>
      </w:r>
    </w:p>
    <w:p w14:paraId="12ECBE2A"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дата составления и порядковый номер отчета;</w:t>
      </w:r>
    </w:p>
    <w:p w14:paraId="1F4811D9"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основание для проведения оценщиком оценки объекта оценки;</w:t>
      </w:r>
    </w:p>
    <w:p w14:paraId="2AE17B57"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сведения об оценщике или оценщиках, проводивших оценку, в том числе фамилия, имя и (при наличии) отчество, место нахождения оценщика и сведения о членстве оценщика в саморегулируемой организации оценщиков;</w:t>
      </w:r>
    </w:p>
    <w:p w14:paraId="2745735A"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цель оценки;</w:t>
      </w:r>
    </w:p>
    <w:p w14:paraId="2E6706C2"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14:paraId="417B09C2"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стандарты оценки для определения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14:paraId="283223AE"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последовательность определения стоимости объекта оценки и ее итоговая величина, ограничения и пределы применения полученного результата;</w:t>
      </w:r>
    </w:p>
    <w:p w14:paraId="268F99A3"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дата определения стоимости объекта оценки;</w:t>
      </w:r>
    </w:p>
    <w:p w14:paraId="6E05CA5E"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перечень документов, используемых оценщиком и устанавливающих количественные и качественные характеристики объекта оценки.</w:t>
      </w:r>
    </w:p>
    <w:p w14:paraId="6F317547"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14:paraId="576D0BD1"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14:paraId="0D6B47D7"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14:paraId="67AFC0B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r:id="rId41" w:history="1">
        <w:r w:rsidRPr="003C1530">
          <w:rPr>
            <w:rFonts w:ascii="Times New Roman" w:hAnsi="Times New Roman" w:cs="Times New Roman"/>
            <w:color w:val="0000FF"/>
            <w:sz w:val="24"/>
            <w:szCs w:val="24"/>
          </w:rPr>
          <w:t>законодательством</w:t>
        </w:r>
      </w:hyperlink>
      <w:r w:rsidRPr="003C1530">
        <w:rPr>
          <w:rFonts w:ascii="Times New Roman" w:hAnsi="Times New Roman" w:cs="Times New Roman"/>
          <w:sz w:val="24"/>
          <w:szCs w:val="24"/>
        </w:rPr>
        <w:t xml:space="preserve"> Российской Федерации.</w:t>
      </w:r>
    </w:p>
    <w:p w14:paraId="5C80525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14:paraId="41E3C01A" w14:textId="77777777" w:rsidR="00BB2B50" w:rsidRPr="003C1530" w:rsidRDefault="00BB2B50">
      <w:pPr>
        <w:pStyle w:val="ConsPlusNormal"/>
        <w:rPr>
          <w:rFonts w:ascii="Times New Roman" w:hAnsi="Times New Roman" w:cs="Times New Roman"/>
          <w:sz w:val="24"/>
          <w:szCs w:val="24"/>
        </w:rPr>
      </w:pPr>
    </w:p>
    <w:p w14:paraId="594D7FE2"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12. Достоверность отчета как документа, содержащего сведения доказательственного значения</w:t>
      </w:r>
    </w:p>
    <w:p w14:paraId="0D2FE429" w14:textId="77777777" w:rsidR="00BB2B50" w:rsidRPr="003C1530" w:rsidRDefault="00BB2B50">
      <w:pPr>
        <w:pStyle w:val="ConsPlusNormal"/>
        <w:rPr>
          <w:rFonts w:ascii="Times New Roman" w:hAnsi="Times New Roman" w:cs="Times New Roman"/>
          <w:sz w:val="24"/>
          <w:szCs w:val="24"/>
        </w:rPr>
      </w:pPr>
    </w:p>
    <w:p w14:paraId="0150B15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Итоговая величина рыночной или </w:t>
      </w:r>
      <w:hyperlink r:id="rId42" w:history="1">
        <w:r w:rsidRPr="003C1530">
          <w:rPr>
            <w:rFonts w:ascii="Times New Roman" w:hAnsi="Times New Roman" w:cs="Times New Roman"/>
            <w:color w:val="0000FF"/>
            <w:sz w:val="24"/>
            <w:szCs w:val="24"/>
          </w:rPr>
          <w:t>иной стоимости</w:t>
        </w:r>
      </w:hyperlink>
      <w:r w:rsidRPr="003C1530">
        <w:rPr>
          <w:rFonts w:ascii="Times New Roman" w:hAnsi="Times New Roman" w:cs="Times New Roman"/>
          <w:sz w:val="24"/>
          <w:szCs w:val="24"/>
        </w:rP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14:paraId="0FAF41A7"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14:paraId="5176533F"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вторая введена Федеральным </w:t>
      </w:r>
      <w:hyperlink r:id="rId43"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21.07.2014 N 225-ФЗ)</w:t>
      </w:r>
    </w:p>
    <w:p w14:paraId="43648A57" w14:textId="77777777" w:rsidR="00BB2B50" w:rsidRPr="003C1530" w:rsidRDefault="00BB2B50" w:rsidP="00922373">
      <w:pPr>
        <w:pStyle w:val="ConsPlusNormal"/>
        <w:rPr>
          <w:rFonts w:ascii="Times New Roman" w:hAnsi="Times New Roman" w:cs="Times New Roman"/>
          <w:sz w:val="24"/>
          <w:szCs w:val="24"/>
        </w:rPr>
      </w:pPr>
    </w:p>
    <w:p w14:paraId="031C03BA"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64C79B0F" w14:textId="77777777" w:rsidR="00BB2B50" w:rsidRPr="003C1530" w:rsidRDefault="00BB2B50" w:rsidP="00922373">
      <w:pPr>
        <w:pStyle w:val="ConsPlusNormal"/>
        <w:ind w:firstLine="540"/>
        <w:jc w:val="both"/>
        <w:rPr>
          <w:rFonts w:ascii="Times New Roman" w:hAnsi="Times New Roman" w:cs="Times New Roman"/>
          <w:sz w:val="24"/>
          <w:szCs w:val="24"/>
        </w:rPr>
      </w:pPr>
      <w:proofErr w:type="spellStart"/>
      <w:r w:rsidRPr="003C1530">
        <w:rPr>
          <w:rFonts w:ascii="Times New Roman" w:hAnsi="Times New Roman" w:cs="Times New Roman"/>
          <w:sz w:val="24"/>
          <w:szCs w:val="24"/>
        </w:rPr>
        <w:t>КонсультантПлюс</w:t>
      </w:r>
      <w:proofErr w:type="spellEnd"/>
      <w:r w:rsidRPr="003C1530">
        <w:rPr>
          <w:rFonts w:ascii="Times New Roman" w:hAnsi="Times New Roman" w:cs="Times New Roman"/>
          <w:sz w:val="24"/>
          <w:szCs w:val="24"/>
        </w:rPr>
        <w:t>: примечание.</w:t>
      </w:r>
    </w:p>
    <w:p w14:paraId="589479E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О рассмотрении арбитражными судами дел об оспаривании оценки имущества, произведенной независимым оценщиком, см. </w:t>
      </w:r>
      <w:hyperlink r:id="rId44" w:history="1">
        <w:r w:rsidRPr="003C1530">
          <w:rPr>
            <w:rFonts w:ascii="Times New Roman" w:hAnsi="Times New Roman" w:cs="Times New Roman"/>
            <w:color w:val="0000FF"/>
            <w:sz w:val="24"/>
            <w:szCs w:val="24"/>
          </w:rPr>
          <w:t>информационное письмо</w:t>
        </w:r>
      </w:hyperlink>
      <w:r w:rsidRPr="003C1530">
        <w:rPr>
          <w:rFonts w:ascii="Times New Roman" w:hAnsi="Times New Roman" w:cs="Times New Roman"/>
          <w:sz w:val="24"/>
          <w:szCs w:val="24"/>
        </w:rPr>
        <w:t xml:space="preserve"> ВАС РФ от 30.05.2005 N 92.</w:t>
      </w:r>
    </w:p>
    <w:p w14:paraId="5315492A"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72A4BD93"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11" w:name="P194"/>
      <w:bookmarkEnd w:id="11"/>
      <w:r w:rsidRPr="003C1530">
        <w:rPr>
          <w:rFonts w:ascii="Times New Roman" w:hAnsi="Times New Roman" w:cs="Times New Roman"/>
          <w:sz w:val="24"/>
          <w:szCs w:val="24"/>
        </w:rPr>
        <w:lastRenderedPageBreak/>
        <w:t xml:space="preserve">Статья 13. </w:t>
      </w:r>
      <w:proofErr w:type="spellStart"/>
      <w:r w:rsidRPr="003C1530">
        <w:rPr>
          <w:rFonts w:ascii="Times New Roman" w:hAnsi="Times New Roman" w:cs="Times New Roman"/>
          <w:sz w:val="24"/>
          <w:szCs w:val="24"/>
        </w:rPr>
        <w:t>Оспоримость</w:t>
      </w:r>
      <w:proofErr w:type="spellEnd"/>
      <w:r w:rsidRPr="003C1530">
        <w:rPr>
          <w:rFonts w:ascii="Times New Roman" w:hAnsi="Times New Roman" w:cs="Times New Roman"/>
          <w:sz w:val="24"/>
          <w:szCs w:val="24"/>
        </w:rPr>
        <w:t xml:space="preserve"> сведений, содержащихся в отчете</w:t>
      </w:r>
    </w:p>
    <w:p w14:paraId="3509B121" w14:textId="77777777" w:rsidR="00BB2B50" w:rsidRPr="003C1530" w:rsidRDefault="00BB2B50" w:rsidP="00922373">
      <w:pPr>
        <w:pStyle w:val="ConsPlusNormal"/>
        <w:rPr>
          <w:rFonts w:ascii="Times New Roman" w:hAnsi="Times New Roman" w:cs="Times New Roman"/>
          <w:sz w:val="24"/>
          <w:szCs w:val="24"/>
        </w:rPr>
      </w:pPr>
    </w:p>
    <w:p w14:paraId="4FDD1B39" w14:textId="77777777" w:rsidR="00BB2B50" w:rsidRPr="003C1530" w:rsidRDefault="00BB2B50" w:rsidP="00922373">
      <w:pPr>
        <w:pStyle w:val="ConsPlusNormal"/>
        <w:ind w:firstLine="540"/>
        <w:jc w:val="both"/>
        <w:rPr>
          <w:rFonts w:ascii="Times New Roman" w:hAnsi="Times New Roman" w:cs="Times New Roman"/>
          <w:sz w:val="24"/>
          <w:szCs w:val="24"/>
        </w:rPr>
      </w:pPr>
      <w:proofErr w:type="gramStart"/>
      <w:r w:rsidRPr="003C1530">
        <w:rPr>
          <w:rFonts w:ascii="Times New Roman" w:hAnsi="Times New Roman" w:cs="Times New Roman"/>
          <w:sz w:val="24"/>
          <w:szCs w:val="24"/>
        </w:rP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w:t>
      </w:r>
      <w:proofErr w:type="gramEnd"/>
      <w:r w:rsidRPr="003C1530">
        <w:rPr>
          <w:rFonts w:ascii="Times New Roman" w:hAnsi="Times New Roman" w:cs="Times New Roman"/>
          <w:sz w:val="24"/>
          <w:szCs w:val="24"/>
        </w:rPr>
        <w:t xml:space="preserve"> деятельность.</w:t>
      </w:r>
    </w:p>
    <w:p w14:paraId="706A4A8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45" w:history="1">
        <w:r w:rsidRPr="003C1530">
          <w:rPr>
            <w:rFonts w:ascii="Times New Roman" w:hAnsi="Times New Roman" w:cs="Times New Roman"/>
            <w:color w:val="0000FF"/>
            <w:sz w:val="24"/>
            <w:szCs w:val="24"/>
          </w:rPr>
          <w:t>законодательством</w:t>
        </w:r>
      </w:hyperlink>
      <w:r w:rsidRPr="003C1530">
        <w:rPr>
          <w:rFonts w:ascii="Times New Roman" w:hAnsi="Times New Roman" w:cs="Times New Roman"/>
          <w:sz w:val="24"/>
          <w:szCs w:val="24"/>
        </w:rPr>
        <w:t xml:space="preserve"> Российской Федерации.</w:t>
      </w:r>
    </w:p>
    <w:p w14:paraId="38BACBD4" w14:textId="77777777" w:rsidR="00BB2B50" w:rsidRPr="003C1530" w:rsidRDefault="00BB2B50">
      <w:pPr>
        <w:pStyle w:val="ConsPlusNormal"/>
        <w:rPr>
          <w:rFonts w:ascii="Times New Roman" w:hAnsi="Times New Roman" w:cs="Times New Roman"/>
          <w:sz w:val="24"/>
          <w:szCs w:val="24"/>
        </w:rPr>
      </w:pPr>
    </w:p>
    <w:p w14:paraId="712A5E4D"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14. Права оценщика</w:t>
      </w:r>
    </w:p>
    <w:p w14:paraId="0170AB75" w14:textId="77777777" w:rsidR="00BB2B50" w:rsidRPr="003C1530" w:rsidRDefault="00BB2B50">
      <w:pPr>
        <w:pStyle w:val="ConsPlusNormal"/>
        <w:rPr>
          <w:rFonts w:ascii="Times New Roman" w:hAnsi="Times New Roman" w:cs="Times New Roman"/>
          <w:sz w:val="24"/>
          <w:szCs w:val="24"/>
        </w:rPr>
      </w:pPr>
    </w:p>
    <w:p w14:paraId="5A6E682A"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Оценщик имеет право:</w:t>
      </w:r>
    </w:p>
    <w:p w14:paraId="589F0A18"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применять самостоятельно методы проведения оценки объекта оценки в соответствии со стандартами оценки;</w:t>
      </w:r>
    </w:p>
    <w:p w14:paraId="6853232B"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14:paraId="58790A67"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получать разъяснения и дополнительные сведения, необходимые для осуществления данной оценки;</w:t>
      </w:r>
    </w:p>
    <w:p w14:paraId="3690ECD5"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14:paraId="70DA71EE"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привлекать по мере необходимости на договорной основе к участию в проведении оценки объекта оценки иных оценщиков либо других специалистов;</w:t>
      </w:r>
    </w:p>
    <w:p w14:paraId="0751AD67"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14:paraId="6375F84C"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14:paraId="3FC35812" w14:textId="77777777" w:rsidR="00BB2B50" w:rsidRPr="003C1530" w:rsidRDefault="00BB2B50" w:rsidP="00922373">
      <w:pPr>
        <w:pStyle w:val="ConsPlusNormal"/>
        <w:jc w:val="both"/>
        <w:rPr>
          <w:ins w:id="12" w:author="Кузяева ЕВ" w:date="2016-05-27T11:22:00Z"/>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hyperlink r:id="rId46"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14.11.2002 N 143-ФЗ)</w:t>
      </w:r>
    </w:p>
    <w:p w14:paraId="441689EC" w14:textId="77777777" w:rsidR="00A61F87" w:rsidRPr="003C1530" w:rsidRDefault="00A61F87" w:rsidP="0005486D">
      <w:pPr>
        <w:pStyle w:val="ConsPlusNormal"/>
        <w:ind w:firstLine="540"/>
        <w:jc w:val="both"/>
        <w:rPr>
          <w:rFonts w:ascii="Times New Roman" w:hAnsi="Times New Roman" w:cs="Times New Roman"/>
          <w:sz w:val="24"/>
          <w:szCs w:val="24"/>
        </w:rPr>
      </w:pPr>
      <w:commentRangeStart w:id="13"/>
      <w:ins w:id="14" w:author="Кузяева ЕВ" w:date="2016-05-27T11:22:00Z">
        <w:r w:rsidRPr="003C1530">
          <w:rPr>
            <w:rFonts w:ascii="Times New Roman" w:hAnsi="Times New Roman" w:cs="Times New Roman"/>
            <w:sz w:val="24"/>
            <w:szCs w:val="24"/>
          </w:rPr>
          <w:t>добровольно приостанавливать право осуществления оценочной деятельности по личному заявлению</w:t>
        </w:r>
      </w:ins>
      <w:commentRangeEnd w:id="13"/>
      <w:r w:rsidR="005F064B">
        <w:rPr>
          <w:rStyle w:val="a8"/>
          <w:rFonts w:asciiTheme="minorHAnsi" w:eastAsiaTheme="minorHAnsi" w:hAnsiTheme="minorHAnsi" w:cstheme="minorBidi"/>
          <w:lang w:eastAsia="en-US"/>
        </w:rPr>
        <w:commentReference w:id="13"/>
      </w:r>
      <w:ins w:id="15" w:author="Кузяева ЕВ" w:date="2016-05-27T11:22:00Z">
        <w:r w:rsidRPr="003C1530">
          <w:rPr>
            <w:rFonts w:ascii="Times New Roman" w:hAnsi="Times New Roman" w:cs="Times New Roman"/>
            <w:sz w:val="24"/>
            <w:szCs w:val="24"/>
          </w:rPr>
          <w:t>,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ins>
    </w:p>
    <w:p w14:paraId="2FB60557" w14:textId="77777777" w:rsidR="00BB2B50" w:rsidRPr="003C1530" w:rsidRDefault="00BB2B50" w:rsidP="00922373">
      <w:pPr>
        <w:pStyle w:val="ConsPlusNormal"/>
        <w:rPr>
          <w:rFonts w:ascii="Times New Roman" w:hAnsi="Times New Roman" w:cs="Times New Roman"/>
          <w:sz w:val="24"/>
          <w:szCs w:val="24"/>
        </w:rPr>
      </w:pPr>
    </w:p>
    <w:p w14:paraId="74F7B5F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15. Обязанности оценщика</w:t>
      </w:r>
    </w:p>
    <w:p w14:paraId="5E0BC87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47"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0517AA59" w14:textId="77777777" w:rsidR="00BB2B50" w:rsidRPr="003C1530" w:rsidRDefault="00BB2B50" w:rsidP="00922373">
      <w:pPr>
        <w:pStyle w:val="ConsPlusNormal"/>
        <w:ind w:firstLine="540"/>
        <w:jc w:val="both"/>
        <w:rPr>
          <w:rFonts w:ascii="Times New Roman" w:hAnsi="Times New Roman" w:cs="Times New Roman"/>
          <w:sz w:val="24"/>
          <w:szCs w:val="24"/>
        </w:rPr>
      </w:pPr>
    </w:p>
    <w:p w14:paraId="77EED59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Оценщик обязан:</w:t>
      </w:r>
    </w:p>
    <w:p w14:paraId="208624E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быть членом одной из саморегулируемых организаций оценщиков;</w:t>
      </w:r>
    </w:p>
    <w:p w14:paraId="55439527"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14:paraId="1CBDD914"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соблюдать правила деловой и профессиональной этики, установленные </w:t>
      </w:r>
      <w:r w:rsidRPr="003C1530">
        <w:rPr>
          <w:rFonts w:ascii="Times New Roman" w:hAnsi="Times New Roman" w:cs="Times New Roman"/>
          <w:sz w:val="24"/>
          <w:szCs w:val="24"/>
        </w:rPr>
        <w:lastRenderedPageBreak/>
        <w:t>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14:paraId="3A3D9AEC"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14:paraId="686D3496"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обеспечивать сохранность документов, получаемых от заказчика и третьих лиц в ходе проведения оценки;</w:t>
      </w:r>
    </w:p>
    <w:p w14:paraId="40874B10"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представлять заказчику информацию о членстве в саморегулируемой организации оценщиков;</w:t>
      </w:r>
    </w:p>
    <w:p w14:paraId="2157863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229" w:history="1">
        <w:r w:rsidRPr="003C1530">
          <w:rPr>
            <w:rFonts w:ascii="Times New Roman" w:hAnsi="Times New Roman" w:cs="Times New Roman"/>
            <w:color w:val="0000FF"/>
            <w:sz w:val="24"/>
            <w:szCs w:val="24"/>
          </w:rPr>
          <w:t>статьей 15.1</w:t>
        </w:r>
      </w:hyperlink>
      <w:r w:rsidRPr="003C1530">
        <w:rPr>
          <w:rFonts w:ascii="Times New Roman" w:hAnsi="Times New Roman" w:cs="Times New Roman"/>
          <w:sz w:val="24"/>
          <w:szCs w:val="24"/>
        </w:rP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14:paraId="35C4F14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14:paraId="5F690FF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14:paraId="5C95D15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14:paraId="7A8CDE4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14:paraId="09393F2A"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14:paraId="7438E63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по требованию заказчика предоставлять заверенную саморегулируемой организацией оценщиков </w:t>
      </w:r>
      <w:hyperlink r:id="rId48" w:history="1">
        <w:r w:rsidRPr="003C1530">
          <w:rPr>
            <w:rFonts w:ascii="Times New Roman" w:hAnsi="Times New Roman" w:cs="Times New Roman"/>
            <w:color w:val="0000FF"/>
            <w:sz w:val="24"/>
            <w:szCs w:val="24"/>
          </w:rPr>
          <w:t>выписку</w:t>
        </w:r>
      </w:hyperlink>
      <w:r w:rsidRPr="003C1530">
        <w:rPr>
          <w:rFonts w:ascii="Times New Roman" w:hAnsi="Times New Roman" w:cs="Times New Roman"/>
          <w:sz w:val="24"/>
          <w:szCs w:val="24"/>
        </w:rPr>
        <w:t xml:space="preserve"> из реестра членов саморегулируемой организации оценщиков, членом которой он является.</w:t>
      </w:r>
    </w:p>
    <w:p w14:paraId="45E53336" w14:textId="77777777" w:rsidR="00BB2B50" w:rsidRPr="003C1530" w:rsidRDefault="00BB2B50" w:rsidP="00922373">
      <w:pPr>
        <w:pStyle w:val="ConsPlusNormal"/>
        <w:ind w:firstLine="540"/>
        <w:jc w:val="both"/>
        <w:rPr>
          <w:rFonts w:ascii="Times New Roman" w:hAnsi="Times New Roman" w:cs="Times New Roman"/>
          <w:sz w:val="24"/>
          <w:szCs w:val="24"/>
        </w:rPr>
      </w:pPr>
    </w:p>
    <w:p w14:paraId="04EA6714"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16" w:name="P229"/>
      <w:bookmarkEnd w:id="16"/>
      <w:r w:rsidRPr="003C1530">
        <w:rPr>
          <w:rFonts w:ascii="Times New Roman" w:hAnsi="Times New Roman" w:cs="Times New Roman"/>
          <w:sz w:val="24"/>
          <w:szCs w:val="24"/>
        </w:rPr>
        <w:t>Статья 15.1. Обязанности юридического лица, с которым оценщик заключил трудовой договор</w:t>
      </w:r>
    </w:p>
    <w:p w14:paraId="2F81102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49"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05568B1B" w14:textId="77777777" w:rsidR="00BB2B50" w:rsidRPr="003C1530" w:rsidRDefault="00BB2B50" w:rsidP="00922373">
      <w:pPr>
        <w:pStyle w:val="ConsPlusNormal"/>
        <w:ind w:firstLine="540"/>
        <w:jc w:val="both"/>
        <w:rPr>
          <w:rFonts w:ascii="Times New Roman" w:hAnsi="Times New Roman" w:cs="Times New Roman"/>
          <w:sz w:val="24"/>
          <w:szCs w:val="24"/>
        </w:rPr>
      </w:pPr>
    </w:p>
    <w:p w14:paraId="64234ED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Юридическое лицо, которое намерено заключить с заказчиком договор на проведение оценки</w:t>
      </w:r>
      <w:ins w:id="17" w:author="Кузяева ЕВ" w:date="2016-05-27T11:22:00Z">
        <w:r w:rsidR="00A61F87" w:rsidRPr="003C1530">
          <w:rPr>
            <w:rFonts w:ascii="Times New Roman" w:hAnsi="Times New Roman" w:cs="Times New Roman"/>
            <w:sz w:val="24"/>
            <w:szCs w:val="24"/>
          </w:rPr>
          <w:t xml:space="preserve"> (далее также – оценочная компания)</w:t>
        </w:r>
      </w:ins>
      <w:r w:rsidRPr="003C1530">
        <w:rPr>
          <w:rFonts w:ascii="Times New Roman" w:hAnsi="Times New Roman" w:cs="Times New Roman"/>
          <w:sz w:val="24"/>
          <w:szCs w:val="24"/>
        </w:rPr>
        <w:t>, обязано:</w:t>
      </w:r>
    </w:p>
    <w:p w14:paraId="39948B9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иметь в штате не менее двух оценщиков, право осуществления оценочной деятельности которых не приостановлено;</w:t>
      </w:r>
    </w:p>
    <w:p w14:paraId="12BCC308"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6E92B7D6"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w:t>
      </w:r>
      <w:r w:rsidRPr="003C1530">
        <w:rPr>
          <w:rFonts w:ascii="Times New Roman" w:hAnsi="Times New Roman" w:cs="Times New Roman"/>
          <w:sz w:val="24"/>
          <w:szCs w:val="24"/>
        </w:rPr>
        <w:lastRenderedPageBreak/>
        <w:t>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14:paraId="0DA373D9"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14:paraId="529FFCE9"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обеспечивать сохранность документов, получаемых от заказчика и третьих лиц в ходе проведения оценки;</w:t>
      </w:r>
    </w:p>
    <w:p w14:paraId="5EB64F82"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1315186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742" w:history="1">
        <w:r w:rsidRPr="003C1530">
          <w:rPr>
            <w:rFonts w:ascii="Times New Roman" w:hAnsi="Times New Roman" w:cs="Times New Roman"/>
            <w:color w:val="0000FF"/>
            <w:sz w:val="24"/>
            <w:szCs w:val="24"/>
          </w:rPr>
          <w:t>статьей 24.7</w:t>
        </w:r>
      </w:hyperlink>
      <w:r w:rsidRPr="003C1530">
        <w:rPr>
          <w:rFonts w:ascii="Times New Roman" w:hAnsi="Times New Roman" w:cs="Times New Roman"/>
          <w:sz w:val="24"/>
          <w:szCs w:val="24"/>
        </w:rPr>
        <w:t xml:space="preserve"> настоящего Федерального закона;</w:t>
      </w:r>
    </w:p>
    <w:p w14:paraId="2B55E9A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14:paraId="19F19B6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14:paraId="64E2F82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14:paraId="72562204"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14:paraId="6D63E258"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2BEF4394" w14:textId="77777777" w:rsidR="00BB2B50" w:rsidRPr="003C1530" w:rsidRDefault="00BB2B50">
      <w:pPr>
        <w:pStyle w:val="ConsPlusNormal"/>
        <w:rPr>
          <w:ins w:id="18" w:author="Кузяева ЕВ" w:date="2016-05-27T11:23:00Z"/>
          <w:rFonts w:ascii="Times New Roman" w:hAnsi="Times New Roman" w:cs="Times New Roman"/>
          <w:sz w:val="24"/>
          <w:szCs w:val="24"/>
        </w:rPr>
      </w:pPr>
    </w:p>
    <w:p w14:paraId="1500571D" w14:textId="77777777" w:rsidR="00A61F87" w:rsidRPr="003C1530" w:rsidRDefault="00A61F87" w:rsidP="00922373">
      <w:pPr>
        <w:widowControl w:val="0"/>
        <w:autoSpaceDE w:val="0"/>
        <w:autoSpaceDN w:val="0"/>
        <w:adjustRightInd w:val="0"/>
        <w:spacing w:after="0" w:line="240" w:lineRule="auto"/>
        <w:ind w:firstLine="709"/>
        <w:jc w:val="both"/>
        <w:rPr>
          <w:ins w:id="19" w:author="Кузяева ЕВ" w:date="2016-05-27T11:23:00Z"/>
          <w:rFonts w:ascii="Times New Roman" w:eastAsia="Times New Roman" w:hAnsi="Times New Roman" w:cs="Times New Roman"/>
          <w:sz w:val="24"/>
          <w:szCs w:val="24"/>
          <w:lang w:eastAsia="ru-RU"/>
        </w:rPr>
      </w:pPr>
      <w:commentRangeStart w:id="20"/>
      <w:ins w:id="21" w:author="Кузяева ЕВ" w:date="2016-05-27T11:23:00Z">
        <w:r w:rsidRPr="003C1530">
          <w:rPr>
            <w:rFonts w:ascii="Times New Roman" w:eastAsia="Times New Roman" w:hAnsi="Times New Roman" w:cs="Times New Roman"/>
            <w:sz w:val="24"/>
            <w:szCs w:val="24"/>
            <w:lang w:eastAsia="ru-RU"/>
          </w:rPr>
          <w:t>Статья 15</w:t>
        </w:r>
        <w:r w:rsidRPr="003C1530">
          <w:rPr>
            <w:rFonts w:ascii="Times New Roman" w:eastAsia="Times New Roman" w:hAnsi="Times New Roman" w:cs="Times New Roman"/>
            <w:sz w:val="24"/>
            <w:szCs w:val="24"/>
            <w:vertAlign w:val="superscript"/>
            <w:lang w:eastAsia="ru-RU"/>
          </w:rPr>
          <w:t>2</w:t>
        </w:r>
        <w:r w:rsidRPr="003C1530">
          <w:rPr>
            <w:rFonts w:ascii="Times New Roman" w:eastAsia="Times New Roman" w:hAnsi="Times New Roman" w:cs="Times New Roman"/>
            <w:sz w:val="24"/>
            <w:szCs w:val="24"/>
            <w:lang w:eastAsia="ru-RU"/>
          </w:rPr>
          <w:t xml:space="preserve">. </w:t>
        </w:r>
        <w:r w:rsidRPr="003C1530">
          <w:rPr>
            <w:rFonts w:ascii="Times New Roman" w:eastAsia="Times New Roman" w:hAnsi="Times New Roman" w:cs="Times New Roman"/>
            <w:b/>
            <w:sz w:val="24"/>
            <w:szCs w:val="24"/>
            <w:lang w:eastAsia="ru-RU"/>
          </w:rPr>
          <w:t xml:space="preserve">Права </w:t>
        </w:r>
      </w:ins>
      <w:commentRangeEnd w:id="20"/>
      <w:r w:rsidR="00DE61C1">
        <w:rPr>
          <w:rStyle w:val="a8"/>
        </w:rPr>
        <w:commentReference w:id="20"/>
      </w:r>
      <w:ins w:id="22" w:author="Кузяева ЕВ" w:date="2016-05-27T11:23:00Z">
        <w:r w:rsidRPr="003C1530">
          <w:rPr>
            <w:rFonts w:ascii="Times New Roman" w:eastAsia="Times New Roman" w:hAnsi="Times New Roman" w:cs="Times New Roman"/>
            <w:b/>
            <w:sz w:val="24"/>
            <w:szCs w:val="24"/>
            <w:lang w:eastAsia="ru-RU"/>
          </w:rPr>
          <w:t>и обязанности заказчика оценки</w:t>
        </w:r>
      </w:ins>
    </w:p>
    <w:p w14:paraId="491ABEEA" w14:textId="77777777" w:rsidR="00A61F87" w:rsidRPr="003C1530" w:rsidRDefault="00A61F87" w:rsidP="00922373">
      <w:pPr>
        <w:widowControl w:val="0"/>
        <w:autoSpaceDE w:val="0"/>
        <w:autoSpaceDN w:val="0"/>
        <w:adjustRightInd w:val="0"/>
        <w:spacing w:after="0" w:line="240" w:lineRule="auto"/>
        <w:ind w:firstLine="709"/>
        <w:jc w:val="both"/>
        <w:rPr>
          <w:ins w:id="23" w:author="Кузяева ЕВ" w:date="2016-05-27T11:23:00Z"/>
          <w:rFonts w:ascii="Times New Roman" w:eastAsia="Times New Roman" w:hAnsi="Times New Roman" w:cs="Times New Roman"/>
          <w:sz w:val="24"/>
          <w:szCs w:val="24"/>
          <w:lang w:eastAsia="ru-RU"/>
        </w:rPr>
      </w:pPr>
      <w:ins w:id="24" w:author="Кузяева ЕВ" w:date="2016-05-27T11:23:00Z">
        <w:r w:rsidRPr="003C1530">
          <w:rPr>
            <w:rFonts w:ascii="Times New Roman" w:eastAsia="Times New Roman" w:hAnsi="Times New Roman" w:cs="Times New Roman"/>
            <w:sz w:val="24"/>
            <w:szCs w:val="24"/>
            <w:lang w:eastAsia="ru-RU"/>
          </w:rPr>
          <w:t>При проведении оценки заказчик оценки вправе:</w:t>
        </w:r>
      </w:ins>
    </w:p>
    <w:p w14:paraId="221AE682" w14:textId="77777777" w:rsidR="00A61F87" w:rsidRPr="003C1530" w:rsidRDefault="00A61F87" w:rsidP="00922373">
      <w:pPr>
        <w:widowControl w:val="0"/>
        <w:autoSpaceDE w:val="0"/>
        <w:autoSpaceDN w:val="0"/>
        <w:adjustRightInd w:val="0"/>
        <w:spacing w:after="0" w:line="240" w:lineRule="auto"/>
        <w:ind w:firstLine="709"/>
        <w:jc w:val="both"/>
        <w:rPr>
          <w:ins w:id="25" w:author="Кузяева ЕВ" w:date="2016-05-27T11:23:00Z"/>
          <w:rFonts w:ascii="Times New Roman" w:eastAsia="Times New Roman" w:hAnsi="Times New Roman" w:cs="Times New Roman"/>
          <w:sz w:val="24"/>
          <w:szCs w:val="24"/>
          <w:lang w:eastAsia="ru-RU"/>
        </w:rPr>
      </w:pPr>
      <w:ins w:id="26" w:author="Кузяева ЕВ" w:date="2016-05-27T11:23:00Z">
        <w:r w:rsidRPr="003C1530">
          <w:rPr>
            <w:rFonts w:ascii="Times New Roman" w:eastAsia="Times New Roman" w:hAnsi="Times New Roman" w:cs="Times New Roman"/>
            <w:sz w:val="24"/>
            <w:szCs w:val="24"/>
            <w:lang w:eastAsia="ru-RU"/>
          </w:rPr>
          <w:t>требовать и получать от оценочной компании, оценщика обоснование выводов по результатам оценки;</w:t>
        </w:r>
      </w:ins>
    </w:p>
    <w:p w14:paraId="7D09D859" w14:textId="77777777" w:rsidR="00A61F87" w:rsidRPr="003C1530" w:rsidRDefault="00A61F87" w:rsidP="00922373">
      <w:pPr>
        <w:widowControl w:val="0"/>
        <w:autoSpaceDE w:val="0"/>
        <w:autoSpaceDN w:val="0"/>
        <w:adjustRightInd w:val="0"/>
        <w:spacing w:after="0" w:line="240" w:lineRule="auto"/>
        <w:ind w:firstLine="709"/>
        <w:jc w:val="both"/>
        <w:rPr>
          <w:ins w:id="27" w:author="Кузяева ЕВ" w:date="2016-05-27T11:23:00Z"/>
          <w:rFonts w:ascii="Times New Roman" w:eastAsia="Times New Roman" w:hAnsi="Times New Roman" w:cs="Times New Roman"/>
          <w:sz w:val="24"/>
          <w:szCs w:val="24"/>
          <w:lang w:eastAsia="ru-RU"/>
        </w:rPr>
      </w:pPr>
      <w:ins w:id="28" w:author="Кузяева ЕВ" w:date="2016-05-27T11:23:00Z">
        <w:r w:rsidRPr="003C1530">
          <w:rPr>
            <w:rFonts w:ascii="Times New Roman" w:eastAsia="Times New Roman" w:hAnsi="Times New Roman" w:cs="Times New Roman"/>
            <w:sz w:val="24"/>
            <w:szCs w:val="24"/>
            <w:lang w:eastAsia="ru-RU"/>
          </w:rPr>
          <w:t>получать от оценочной компании, оценщика отчет об оценке в срок, установленный договором на проведение оценки;</w:t>
        </w:r>
      </w:ins>
    </w:p>
    <w:p w14:paraId="7DBDC756" w14:textId="77777777" w:rsidR="00A61F87" w:rsidRPr="003C1530" w:rsidRDefault="00A61F87" w:rsidP="00922373">
      <w:pPr>
        <w:widowControl w:val="0"/>
        <w:autoSpaceDE w:val="0"/>
        <w:autoSpaceDN w:val="0"/>
        <w:adjustRightInd w:val="0"/>
        <w:spacing w:after="0" w:line="240" w:lineRule="auto"/>
        <w:ind w:firstLine="709"/>
        <w:jc w:val="both"/>
        <w:rPr>
          <w:ins w:id="29" w:author="Кузяева ЕВ" w:date="2016-05-27T11:23:00Z"/>
          <w:rFonts w:ascii="Times New Roman" w:eastAsia="Times New Roman" w:hAnsi="Times New Roman" w:cs="Times New Roman"/>
          <w:sz w:val="24"/>
          <w:szCs w:val="24"/>
          <w:lang w:eastAsia="ru-RU"/>
        </w:rPr>
      </w:pPr>
      <w:ins w:id="30" w:author="Кузяева ЕВ" w:date="2016-05-27T11:23:00Z">
        <w:r w:rsidRPr="003C1530">
          <w:rPr>
            <w:rFonts w:ascii="Times New Roman" w:eastAsia="Times New Roman" w:hAnsi="Times New Roman" w:cs="Times New Roman"/>
            <w:sz w:val="24"/>
            <w:szCs w:val="24"/>
            <w:lang w:eastAsia="ru-RU"/>
          </w:rPr>
          <w:t>осуществлять иные права, вытекающие из договора на  проведение оценки.</w:t>
        </w:r>
      </w:ins>
    </w:p>
    <w:p w14:paraId="74953BEE" w14:textId="77777777" w:rsidR="00A61F87" w:rsidRPr="003C1530" w:rsidRDefault="00A61F87" w:rsidP="00922373">
      <w:pPr>
        <w:widowControl w:val="0"/>
        <w:autoSpaceDE w:val="0"/>
        <w:autoSpaceDN w:val="0"/>
        <w:adjustRightInd w:val="0"/>
        <w:spacing w:after="0" w:line="240" w:lineRule="auto"/>
        <w:ind w:firstLine="709"/>
        <w:jc w:val="both"/>
        <w:rPr>
          <w:ins w:id="31" w:author="Кузяева ЕВ" w:date="2016-05-27T11:23:00Z"/>
          <w:rFonts w:ascii="Times New Roman" w:eastAsia="Times New Roman" w:hAnsi="Times New Roman" w:cs="Times New Roman"/>
          <w:sz w:val="24"/>
          <w:szCs w:val="24"/>
          <w:lang w:eastAsia="ru-RU"/>
        </w:rPr>
      </w:pPr>
      <w:ins w:id="32" w:author="Кузяева ЕВ" w:date="2016-05-27T11:23:00Z">
        <w:r w:rsidRPr="003C1530">
          <w:rPr>
            <w:rFonts w:ascii="Times New Roman" w:eastAsia="Times New Roman" w:hAnsi="Times New Roman" w:cs="Times New Roman"/>
            <w:sz w:val="24"/>
            <w:szCs w:val="24"/>
            <w:lang w:eastAsia="ru-RU"/>
          </w:rPr>
          <w:t>При проведении оценки заказчик оценки обязан:</w:t>
        </w:r>
      </w:ins>
    </w:p>
    <w:p w14:paraId="1C2905E2" w14:textId="77777777" w:rsidR="00A61F87" w:rsidRPr="003C1530" w:rsidRDefault="00A61F87" w:rsidP="00922373">
      <w:pPr>
        <w:widowControl w:val="0"/>
        <w:autoSpaceDE w:val="0"/>
        <w:autoSpaceDN w:val="0"/>
        <w:adjustRightInd w:val="0"/>
        <w:spacing w:after="0" w:line="240" w:lineRule="auto"/>
        <w:ind w:firstLine="709"/>
        <w:jc w:val="both"/>
        <w:rPr>
          <w:ins w:id="33" w:author="Кузяева ЕВ" w:date="2016-05-27T11:23:00Z"/>
          <w:rFonts w:ascii="Times New Roman" w:eastAsia="Times New Roman" w:hAnsi="Times New Roman" w:cs="Times New Roman"/>
          <w:sz w:val="24"/>
          <w:szCs w:val="24"/>
          <w:lang w:eastAsia="ru-RU"/>
        </w:rPr>
      </w:pPr>
      <w:ins w:id="34" w:author="Кузяева ЕВ" w:date="2016-05-27T11:23:00Z">
        <w:r w:rsidRPr="003C1530">
          <w:rPr>
            <w:rFonts w:ascii="Times New Roman" w:eastAsia="Times New Roman" w:hAnsi="Times New Roman" w:cs="Times New Roman"/>
            <w:sz w:val="24"/>
            <w:szCs w:val="24"/>
            <w:lang w:eastAsia="ru-RU"/>
          </w:rPr>
          <w:lastRenderedPageBreak/>
          <w:t>содействовать оценочной компании, оценщику в своевременном</w:t>
        </w:r>
      </w:ins>
      <w:r w:rsidR="0005486D">
        <w:rPr>
          <w:rFonts w:ascii="Times New Roman" w:eastAsia="Times New Roman" w:hAnsi="Times New Roman" w:cs="Times New Roman"/>
          <w:sz w:val="24"/>
          <w:szCs w:val="24"/>
          <w:lang w:eastAsia="ru-RU"/>
        </w:rPr>
        <w:t xml:space="preserve"> </w:t>
      </w:r>
      <w:ins w:id="35" w:author="Кузяева ЕВ" w:date="2016-05-27T11:23:00Z">
        <w:r w:rsidRPr="003C1530">
          <w:rPr>
            <w:rFonts w:ascii="Times New Roman" w:eastAsia="Times New Roman" w:hAnsi="Times New Roman" w:cs="Times New Roman"/>
            <w:sz w:val="24"/>
            <w:szCs w:val="24"/>
            <w:lang w:eastAsia="ru-RU"/>
          </w:rPr>
          <w:t>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ins>
    </w:p>
    <w:p w14:paraId="6CD382A5" w14:textId="0A4C0218" w:rsidR="00A61F87" w:rsidRPr="003C1530" w:rsidRDefault="00A61F87" w:rsidP="00922373">
      <w:pPr>
        <w:widowControl w:val="0"/>
        <w:autoSpaceDE w:val="0"/>
        <w:autoSpaceDN w:val="0"/>
        <w:adjustRightInd w:val="0"/>
        <w:spacing w:after="0" w:line="240" w:lineRule="auto"/>
        <w:ind w:firstLine="709"/>
        <w:jc w:val="both"/>
        <w:rPr>
          <w:ins w:id="36" w:author="Кузяева ЕВ" w:date="2016-05-27T11:23:00Z"/>
          <w:rFonts w:ascii="Times New Roman" w:eastAsia="Times New Roman" w:hAnsi="Times New Roman" w:cs="Times New Roman"/>
          <w:sz w:val="24"/>
          <w:szCs w:val="24"/>
          <w:lang w:eastAsia="ru-RU"/>
        </w:rPr>
      </w:pPr>
      <w:ins w:id="37" w:author="Кузяева ЕВ" w:date="2016-05-27T11:23:00Z">
        <w:r w:rsidRPr="003C1530">
          <w:rPr>
            <w:rFonts w:ascii="Times New Roman" w:eastAsia="Times New Roman" w:hAnsi="Times New Roman" w:cs="Times New Roman"/>
            <w:sz w:val="24"/>
            <w:szCs w:val="24"/>
            <w:lang w:eastAsia="ru-RU"/>
          </w:rPr>
          <w:t xml:space="preserve">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w:t>
        </w:r>
        <w:proofErr w:type="gramStart"/>
        <w:r w:rsidRPr="003C1530">
          <w:rPr>
            <w:rFonts w:ascii="Times New Roman" w:eastAsia="Times New Roman" w:hAnsi="Times New Roman" w:cs="Times New Roman"/>
            <w:sz w:val="24"/>
            <w:szCs w:val="24"/>
            <w:lang w:eastAsia="ru-RU"/>
          </w:rPr>
          <w:t>в</w:t>
        </w:r>
        <w:proofErr w:type="gramEnd"/>
        <w:r w:rsidRPr="003C1530">
          <w:rPr>
            <w:rFonts w:ascii="Times New Roman" w:eastAsia="Times New Roman" w:hAnsi="Times New Roman" w:cs="Times New Roman"/>
            <w:sz w:val="24"/>
            <w:szCs w:val="24"/>
            <w:lang w:eastAsia="ru-RU"/>
          </w:rPr>
          <w:t xml:space="preserve"> </w:t>
        </w:r>
        <w:proofErr w:type="gramStart"/>
        <w:r w:rsidRPr="003C1530">
          <w:rPr>
            <w:rFonts w:ascii="Times New Roman" w:eastAsia="Times New Roman" w:hAnsi="Times New Roman" w:cs="Times New Roman"/>
            <w:sz w:val="24"/>
            <w:szCs w:val="24"/>
            <w:lang w:eastAsia="ru-RU"/>
          </w:rPr>
          <w:t>запрашиваемых</w:t>
        </w:r>
        <w:proofErr w:type="gramEnd"/>
        <w:r w:rsidRPr="003C1530">
          <w:rPr>
            <w:rFonts w:ascii="Times New Roman" w:eastAsia="Times New Roman" w:hAnsi="Times New Roman" w:cs="Times New Roman"/>
            <w:sz w:val="24"/>
            <w:szCs w:val="24"/>
            <w:lang w:eastAsia="ru-RU"/>
          </w:rPr>
          <w:t xml:space="preserve"> оценочной компанией, оценщиком для проведения   оценки информации и документации сведений, содержащих </w:t>
        </w:r>
      </w:ins>
      <w:r w:rsidRPr="003C1530">
        <w:rPr>
          <w:rFonts w:ascii="Times New Roman" w:eastAsia="Times New Roman" w:hAnsi="Times New Roman" w:cs="Times New Roman"/>
          <w:sz w:val="24"/>
          <w:szCs w:val="24"/>
          <w:lang w:eastAsia="ru-RU"/>
        </w:rPr>
        <w:fldChar w:fldCharType="begin"/>
      </w:r>
      <w:r w:rsidRPr="003C1530">
        <w:rPr>
          <w:rFonts w:ascii="Times New Roman" w:eastAsia="Times New Roman" w:hAnsi="Times New Roman" w:cs="Times New Roman"/>
          <w:sz w:val="24"/>
          <w:szCs w:val="24"/>
          <w:lang w:eastAsia="ru-RU"/>
        </w:rPr>
        <w:instrText xml:space="preserve"> HYPERLINK "consultantplus://offline/ref=36BCA4C3B7D313B26D7174F88115B703141FF4C007296428D8651FF26EE3E7932A2F3E4EJ6O" </w:instrText>
      </w:r>
      <w:r w:rsidRPr="003C1530">
        <w:rPr>
          <w:rFonts w:ascii="Times New Roman" w:eastAsia="Times New Roman" w:hAnsi="Times New Roman" w:cs="Times New Roman"/>
          <w:sz w:val="24"/>
          <w:szCs w:val="24"/>
          <w:lang w:eastAsia="ru-RU"/>
        </w:rPr>
        <w:fldChar w:fldCharType="separate"/>
      </w:r>
      <w:ins w:id="38" w:author="Кузяева ЕВ" w:date="2016-05-27T11:23:00Z">
        <w:r w:rsidRPr="003C1530">
          <w:rPr>
            <w:rFonts w:ascii="Times New Roman" w:eastAsia="Times New Roman" w:hAnsi="Times New Roman" w:cs="Times New Roman"/>
            <w:sz w:val="24"/>
            <w:szCs w:val="24"/>
            <w:lang w:eastAsia="ru-RU"/>
          </w:rPr>
          <w:t>коммерческую тайну</w:t>
        </w:r>
        <w:r w:rsidRPr="003C1530">
          <w:rPr>
            <w:rFonts w:ascii="Times New Roman" w:eastAsia="Times New Roman" w:hAnsi="Times New Roman" w:cs="Times New Roman"/>
            <w:sz w:val="24"/>
            <w:szCs w:val="24"/>
            <w:lang w:eastAsia="ru-RU"/>
          </w:rPr>
          <w:fldChar w:fldCharType="end"/>
        </w:r>
        <w:r w:rsidRPr="003C1530">
          <w:rPr>
            <w:rFonts w:ascii="Times New Roman" w:eastAsia="Times New Roman" w:hAnsi="Times New Roman" w:cs="Times New Roman"/>
            <w:sz w:val="24"/>
            <w:szCs w:val="24"/>
            <w:lang w:eastAsia="ru-RU"/>
          </w:rPr>
          <w:t>, не может являться основанием для отказа в их предоставлении;</w:t>
        </w:r>
      </w:ins>
    </w:p>
    <w:p w14:paraId="0947E217" w14:textId="77777777" w:rsidR="00A61F87" w:rsidRPr="003C1530" w:rsidRDefault="00A61F87" w:rsidP="00922373">
      <w:pPr>
        <w:widowControl w:val="0"/>
        <w:autoSpaceDE w:val="0"/>
        <w:autoSpaceDN w:val="0"/>
        <w:adjustRightInd w:val="0"/>
        <w:spacing w:after="0" w:line="240" w:lineRule="auto"/>
        <w:ind w:firstLine="709"/>
        <w:jc w:val="both"/>
        <w:rPr>
          <w:ins w:id="39" w:author="Кузяева ЕВ" w:date="2016-05-27T11:23:00Z"/>
          <w:rFonts w:ascii="Times New Roman" w:eastAsia="Times New Roman" w:hAnsi="Times New Roman" w:cs="Times New Roman"/>
          <w:sz w:val="24"/>
          <w:szCs w:val="24"/>
          <w:lang w:eastAsia="ru-RU"/>
        </w:rPr>
      </w:pPr>
      <w:ins w:id="40" w:author="Кузяева ЕВ" w:date="2016-05-27T11:23:00Z">
        <w:r w:rsidRPr="003C1530">
          <w:rPr>
            <w:rFonts w:ascii="Times New Roman" w:eastAsia="Times New Roman" w:hAnsi="Times New Roman" w:cs="Times New Roman"/>
            <w:sz w:val="24"/>
            <w:szCs w:val="24"/>
            <w:lang w:eastAsia="ru-RU"/>
          </w:rP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ins>
    </w:p>
    <w:p w14:paraId="25B9406F" w14:textId="77777777" w:rsidR="00A61F87" w:rsidRPr="003C1530" w:rsidRDefault="00A61F87" w:rsidP="00922373">
      <w:pPr>
        <w:pStyle w:val="ConsPlusNormal"/>
        <w:rPr>
          <w:ins w:id="41" w:author="Кузяева ЕВ" w:date="2016-05-27T11:23:00Z"/>
          <w:rFonts w:ascii="Times New Roman" w:hAnsi="Times New Roman" w:cs="Times New Roman"/>
          <w:sz w:val="24"/>
          <w:szCs w:val="24"/>
        </w:rPr>
      </w:pPr>
      <w:ins w:id="42" w:author="Кузяева ЕВ" w:date="2016-05-27T11:23:00Z">
        <w:r w:rsidRPr="003C1530">
          <w:rPr>
            <w:rFonts w:ascii="Times New Roman" w:hAnsi="Times New Roman" w:cs="Times New Roman"/>
            <w:sz w:val="24"/>
            <w:szCs w:val="24"/>
          </w:rPr>
          <w:t xml:space="preserve">исполнять требования настоящего Федерального закона, федеральных </w:t>
        </w:r>
        <w:r w:rsidRPr="003C1530">
          <w:rPr>
            <w:rFonts w:ascii="Times New Roman" w:hAnsi="Times New Roman" w:cs="Times New Roman"/>
            <w:sz w:val="24"/>
            <w:szCs w:val="24"/>
          </w:rPr>
          <w:fldChar w:fldCharType="begin"/>
        </w:r>
        <w:r w:rsidRPr="003C1530">
          <w:rPr>
            <w:rFonts w:ascii="Times New Roman" w:hAnsi="Times New Roman" w:cs="Times New Roman"/>
            <w:sz w:val="24"/>
            <w:szCs w:val="24"/>
          </w:rPr>
          <w:instrText xml:space="preserve"> HYPERLINK "consultantplus://offline/ref=36BCA4C3B7D313B26D7174F88115B7031218F3C400273922D03C13F069ECB8842D6632E26007C449J2O" </w:instrText>
        </w:r>
        <w:r w:rsidRPr="003C1530">
          <w:rPr>
            <w:rFonts w:ascii="Times New Roman" w:hAnsi="Times New Roman" w:cs="Times New Roman"/>
            <w:sz w:val="24"/>
            <w:szCs w:val="24"/>
          </w:rPr>
          <w:fldChar w:fldCharType="separate"/>
        </w:r>
        <w:r w:rsidRPr="003C1530">
          <w:rPr>
            <w:rFonts w:ascii="Times New Roman" w:hAnsi="Times New Roman" w:cs="Times New Roman"/>
            <w:sz w:val="24"/>
            <w:szCs w:val="24"/>
          </w:rPr>
          <w:t>стандартов</w:t>
        </w:r>
        <w:r w:rsidRPr="003C1530">
          <w:rPr>
            <w:rFonts w:ascii="Times New Roman" w:hAnsi="Times New Roman" w:cs="Times New Roman"/>
            <w:sz w:val="24"/>
            <w:szCs w:val="24"/>
          </w:rPr>
          <w:fldChar w:fldCharType="end"/>
        </w:r>
        <w:r w:rsidRPr="003C1530">
          <w:rPr>
            <w:rFonts w:ascii="Times New Roman" w:hAnsi="Times New Roman" w:cs="Times New Roman"/>
            <w:sz w:val="24"/>
            <w:szCs w:val="24"/>
          </w:rPr>
          <w:t xml:space="preserve"> оценки и иные обязанности, вытекающие из договора на проведение оценки.</w:t>
        </w:r>
      </w:ins>
    </w:p>
    <w:p w14:paraId="4EE99F04" w14:textId="77777777" w:rsidR="00A61F87" w:rsidRPr="003C1530" w:rsidRDefault="00A61F87" w:rsidP="00922373">
      <w:pPr>
        <w:pStyle w:val="ConsPlusNormal"/>
        <w:rPr>
          <w:rFonts w:ascii="Times New Roman" w:hAnsi="Times New Roman" w:cs="Times New Roman"/>
          <w:sz w:val="24"/>
          <w:szCs w:val="24"/>
        </w:rPr>
      </w:pPr>
    </w:p>
    <w:p w14:paraId="73863B3C"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3" w:name="P246"/>
      <w:bookmarkEnd w:id="43"/>
      <w:r w:rsidRPr="003C1530">
        <w:rPr>
          <w:rFonts w:ascii="Times New Roman" w:hAnsi="Times New Roman" w:cs="Times New Roman"/>
          <w:sz w:val="24"/>
          <w:szCs w:val="24"/>
        </w:rPr>
        <w:t>Статья 16. Независимость оценщика и юридического лица, с которым оценщик заключил трудовой договор</w:t>
      </w:r>
    </w:p>
    <w:p w14:paraId="7F9B6461"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50"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22.07.2010 N 167-ФЗ)</w:t>
      </w:r>
    </w:p>
    <w:p w14:paraId="0766D98C" w14:textId="77777777" w:rsidR="00BB2B50" w:rsidRPr="003C1530" w:rsidRDefault="00BB2B50" w:rsidP="00922373">
      <w:pPr>
        <w:pStyle w:val="ConsPlusNormal"/>
        <w:rPr>
          <w:rFonts w:ascii="Times New Roman" w:hAnsi="Times New Roman" w:cs="Times New Roman"/>
          <w:sz w:val="24"/>
          <w:szCs w:val="24"/>
        </w:rPr>
      </w:pPr>
    </w:p>
    <w:p w14:paraId="0FB4908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14:paraId="1D193528"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первая в ред. Федерального </w:t>
      </w:r>
      <w:hyperlink r:id="rId51"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27.07.2006 N 157-ФЗ)</w:t>
      </w:r>
    </w:p>
    <w:p w14:paraId="6B18F62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Проведение оценки объекта оценки не допускается, если:</w:t>
      </w:r>
    </w:p>
    <w:p w14:paraId="37A81FF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отношении объекта оценки оценщик имеет вещные или обязательственные права вне договора;</w:t>
      </w:r>
    </w:p>
    <w:p w14:paraId="47DF32D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14:paraId="58AEB327"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52"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27.07.2006 N 157-ФЗ)</w:t>
      </w:r>
    </w:p>
    <w:p w14:paraId="411BD6D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14:paraId="640D5FED"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53"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7025E9E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Размер оплаты оценщику за проведение оценки объекта оценки не может зависеть от итоговой величины стоимости объекта оценки.</w:t>
      </w:r>
    </w:p>
    <w:p w14:paraId="798C195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14:paraId="0EB4FC58"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пятая введена Федеральным </w:t>
      </w:r>
      <w:hyperlink r:id="rId54"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22.07.2010 N 167-ФЗ)</w:t>
      </w:r>
    </w:p>
    <w:p w14:paraId="5041786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Размер денежного вознаграждения за проведение оценки объекта оценки не может зависеть от итоговой величины стоимости объекта оценки.</w:t>
      </w:r>
    </w:p>
    <w:p w14:paraId="7AB62A90"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шестая введена Федеральным </w:t>
      </w:r>
      <w:hyperlink r:id="rId55"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22.07.2010 N 167-ФЗ)</w:t>
      </w:r>
    </w:p>
    <w:p w14:paraId="398BDA43" w14:textId="77777777" w:rsidR="00BB2B50" w:rsidRPr="003C1530" w:rsidRDefault="00C959CA" w:rsidP="0005486D">
      <w:pPr>
        <w:pStyle w:val="ConsPlusNormal"/>
        <w:ind w:firstLine="540"/>
        <w:jc w:val="both"/>
        <w:rPr>
          <w:ins w:id="44" w:author="Кузяева ЕВ" w:date="2016-05-27T11:36:00Z"/>
          <w:rFonts w:ascii="Times New Roman" w:hAnsi="Times New Roman" w:cs="Times New Roman"/>
          <w:sz w:val="24"/>
          <w:szCs w:val="24"/>
        </w:rPr>
      </w:pPr>
      <w:commentRangeStart w:id="45"/>
      <w:ins w:id="46" w:author="Кузяева ЕВ" w:date="2016-05-27T11:36:00Z">
        <w:r w:rsidRPr="003C1530">
          <w:rPr>
            <w:rFonts w:ascii="Times New Roman" w:hAnsi="Times New Roman" w:cs="Times New Roman"/>
            <w:sz w:val="24"/>
            <w:szCs w:val="24"/>
          </w:rPr>
          <w:t xml:space="preserve">Особенности применения </w:t>
        </w:r>
      </w:ins>
      <w:commentRangeEnd w:id="45"/>
      <w:r w:rsidR="00DE61C1">
        <w:rPr>
          <w:rStyle w:val="a8"/>
          <w:rFonts w:asciiTheme="minorHAnsi" w:eastAsiaTheme="minorHAnsi" w:hAnsiTheme="minorHAnsi" w:cstheme="minorBidi"/>
          <w:lang w:eastAsia="en-US"/>
        </w:rPr>
        <w:commentReference w:id="45"/>
      </w:r>
      <w:ins w:id="47" w:author="Кузяева ЕВ" w:date="2016-05-27T11:36:00Z">
        <w:r w:rsidRPr="003C1530">
          <w:rPr>
            <w:rFonts w:ascii="Times New Roman" w:hAnsi="Times New Roman" w:cs="Times New Roman"/>
            <w:sz w:val="24"/>
            <w:szCs w:val="24"/>
          </w:rPr>
          <w:t xml:space="preserve">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w:t>
        </w:r>
        <w:r w:rsidRPr="003C1530">
          <w:rPr>
            <w:rFonts w:ascii="Times New Roman" w:hAnsi="Times New Roman" w:cs="Times New Roman"/>
            <w:sz w:val="24"/>
            <w:szCs w:val="24"/>
          </w:rPr>
          <w:lastRenderedPageBreak/>
          <w:t>стандартом оценки.</w:t>
        </w:r>
      </w:ins>
    </w:p>
    <w:p w14:paraId="4541113C" w14:textId="77777777" w:rsidR="00C959CA" w:rsidRPr="003C1530" w:rsidRDefault="00C959CA" w:rsidP="00922373">
      <w:pPr>
        <w:pStyle w:val="ConsPlusNormal"/>
        <w:rPr>
          <w:rFonts w:ascii="Times New Roman" w:hAnsi="Times New Roman" w:cs="Times New Roman"/>
          <w:sz w:val="24"/>
          <w:szCs w:val="24"/>
        </w:rPr>
      </w:pPr>
    </w:p>
    <w:p w14:paraId="6C3EFCE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Статья 16.1. Утратила силу. - Федеральный </w:t>
      </w:r>
      <w:hyperlink r:id="rId56" w:history="1">
        <w:r w:rsidRPr="003C1530">
          <w:rPr>
            <w:rFonts w:ascii="Times New Roman" w:hAnsi="Times New Roman" w:cs="Times New Roman"/>
            <w:color w:val="0000FF"/>
            <w:sz w:val="24"/>
            <w:szCs w:val="24"/>
          </w:rPr>
          <w:t>закон</w:t>
        </w:r>
      </w:hyperlink>
      <w:r w:rsidRPr="003C1530">
        <w:rPr>
          <w:rFonts w:ascii="Times New Roman" w:hAnsi="Times New Roman" w:cs="Times New Roman"/>
          <w:sz w:val="24"/>
          <w:szCs w:val="24"/>
        </w:rPr>
        <w:t xml:space="preserve"> от 27.07.2006 N 157-ФЗ.</w:t>
      </w:r>
    </w:p>
    <w:p w14:paraId="4779A035" w14:textId="77777777" w:rsidR="00BB2B50" w:rsidRPr="003C1530" w:rsidRDefault="00BB2B50" w:rsidP="00922373">
      <w:pPr>
        <w:pStyle w:val="ConsPlusNormal"/>
        <w:ind w:firstLine="540"/>
        <w:jc w:val="both"/>
        <w:rPr>
          <w:rFonts w:ascii="Times New Roman" w:hAnsi="Times New Roman" w:cs="Times New Roman"/>
          <w:sz w:val="24"/>
          <w:szCs w:val="24"/>
        </w:rPr>
      </w:pPr>
    </w:p>
    <w:p w14:paraId="2003ED3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16.2. Эксперт саморегулируемой организации оценщиков</w:t>
      </w:r>
    </w:p>
    <w:p w14:paraId="51AF45C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(введена Федеральным </w:t>
      </w:r>
      <w:hyperlink r:id="rId57"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28.12.2010 N 431-ФЗ)</w:t>
      </w:r>
    </w:p>
    <w:p w14:paraId="4C146FA8" w14:textId="77777777" w:rsidR="00BB2B50" w:rsidRPr="003C1530" w:rsidRDefault="00BB2B50" w:rsidP="00922373">
      <w:pPr>
        <w:pStyle w:val="ConsPlusNormal"/>
        <w:ind w:firstLine="540"/>
        <w:jc w:val="both"/>
        <w:rPr>
          <w:rFonts w:ascii="Times New Roman" w:hAnsi="Times New Roman" w:cs="Times New Roman"/>
          <w:sz w:val="24"/>
          <w:szCs w:val="24"/>
        </w:rPr>
      </w:pPr>
    </w:p>
    <w:p w14:paraId="470C58B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Экспертом саморегулируемой организации оценщиков - членом экспертного совета саморегулируемой организации оценщиков признается </w:t>
      </w:r>
      <w:del w:id="48" w:author="Кузяева ЕВ" w:date="2016-05-27T11:37:00Z">
        <w:r w:rsidRPr="003C1530" w:rsidDel="00C959CA">
          <w:rPr>
            <w:rFonts w:ascii="Times New Roman" w:hAnsi="Times New Roman" w:cs="Times New Roman"/>
            <w:sz w:val="24"/>
            <w:szCs w:val="24"/>
          </w:rPr>
          <w:delText xml:space="preserve">член саморегулируемой организации оценщиков, сдавший единый квалификационный экзамен и избранный </w:delText>
        </w:r>
      </w:del>
      <w:commentRangeStart w:id="49"/>
      <w:ins w:id="50" w:author="Кузяева ЕВ" w:date="2016-05-27T11:37:00Z">
        <w:r w:rsidR="00C959CA" w:rsidRPr="003C1530">
          <w:rPr>
            <w:rFonts w:ascii="Times New Roman" w:hAnsi="Times New Roman" w:cs="Times New Roman"/>
            <w:sz w:val="24"/>
            <w:szCs w:val="24"/>
          </w:rPr>
          <w:t>лицо,</w:t>
        </w:r>
      </w:ins>
      <w:commentRangeEnd w:id="49"/>
      <w:r w:rsidR="0005486D">
        <w:rPr>
          <w:rStyle w:val="a8"/>
          <w:rFonts w:asciiTheme="minorHAnsi" w:eastAsiaTheme="minorHAnsi" w:hAnsiTheme="minorHAnsi" w:cstheme="minorBidi"/>
          <w:lang w:eastAsia="en-US"/>
        </w:rPr>
        <w:commentReference w:id="49"/>
      </w:r>
      <w:ins w:id="51" w:author="Кузяева ЕВ" w:date="2016-05-27T11:37:00Z">
        <w:r w:rsidR="00C959CA" w:rsidRPr="003C1530">
          <w:rPr>
            <w:rFonts w:ascii="Times New Roman" w:hAnsi="Times New Roman" w:cs="Times New Roman"/>
            <w:sz w:val="24"/>
            <w:szCs w:val="24"/>
          </w:rPr>
          <w:t xml:space="preserve"> сдавшее квалификационный экзамен в области оценочной деятельности и избранное </w:t>
        </w:r>
      </w:ins>
      <w:r w:rsidRPr="003C1530">
        <w:rPr>
          <w:rFonts w:ascii="Times New Roman" w:hAnsi="Times New Roman" w:cs="Times New Roman"/>
          <w:sz w:val="24"/>
          <w:szCs w:val="24"/>
        </w:rPr>
        <w:t>в состав экспертного совета саморегулируемой организации оценщиков общим собранием членов саморегулируемой организации оценщиков.</w:t>
      </w:r>
    </w:p>
    <w:p w14:paraId="3FB573A0" w14:textId="77777777" w:rsidR="00BB2B50" w:rsidRPr="003C1530" w:rsidRDefault="00BB2B50" w:rsidP="00922373">
      <w:pPr>
        <w:pStyle w:val="ConsPlusNormal"/>
        <w:ind w:firstLine="540"/>
        <w:jc w:val="both"/>
        <w:rPr>
          <w:rFonts w:ascii="Times New Roman" w:hAnsi="Times New Roman" w:cs="Times New Roman"/>
          <w:sz w:val="24"/>
          <w:szCs w:val="24"/>
        </w:rPr>
      </w:pPr>
    </w:p>
    <w:p w14:paraId="2F218B9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Статья 17. Утратила силу. - Федеральный </w:t>
      </w:r>
      <w:hyperlink r:id="rId58" w:history="1">
        <w:r w:rsidRPr="003C1530">
          <w:rPr>
            <w:rFonts w:ascii="Times New Roman" w:hAnsi="Times New Roman" w:cs="Times New Roman"/>
            <w:color w:val="0000FF"/>
            <w:sz w:val="24"/>
            <w:szCs w:val="24"/>
          </w:rPr>
          <w:t>закон</w:t>
        </w:r>
      </w:hyperlink>
      <w:r w:rsidRPr="003C1530">
        <w:rPr>
          <w:rFonts w:ascii="Times New Roman" w:hAnsi="Times New Roman" w:cs="Times New Roman"/>
          <w:sz w:val="24"/>
          <w:szCs w:val="24"/>
        </w:rPr>
        <w:t xml:space="preserve"> от 27.07.2006 N 157-ФЗ.</w:t>
      </w:r>
    </w:p>
    <w:p w14:paraId="34F581EA" w14:textId="77777777" w:rsidR="00BB2B50" w:rsidRPr="003C1530" w:rsidRDefault="00BB2B50" w:rsidP="00922373">
      <w:pPr>
        <w:pStyle w:val="ConsPlusNormal"/>
        <w:rPr>
          <w:rFonts w:ascii="Times New Roman" w:hAnsi="Times New Roman" w:cs="Times New Roman"/>
          <w:sz w:val="24"/>
          <w:szCs w:val="24"/>
        </w:rPr>
      </w:pPr>
    </w:p>
    <w:p w14:paraId="4985C83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17.1. Экспертиза отчета</w:t>
      </w:r>
    </w:p>
    <w:p w14:paraId="2C5F00D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59"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08.06.2015 N 145-ФЗ)</w:t>
      </w:r>
    </w:p>
    <w:p w14:paraId="53B0BCB5" w14:textId="77777777" w:rsidR="00BB2B50" w:rsidRPr="003C1530" w:rsidRDefault="00BB2B50" w:rsidP="00922373">
      <w:pPr>
        <w:pStyle w:val="ConsPlusNormal"/>
        <w:jc w:val="both"/>
        <w:rPr>
          <w:rFonts w:ascii="Times New Roman" w:hAnsi="Times New Roman" w:cs="Times New Roman"/>
          <w:sz w:val="24"/>
          <w:szCs w:val="24"/>
        </w:rPr>
      </w:pPr>
    </w:p>
    <w:p w14:paraId="3E443BDA" w14:textId="77777777" w:rsidR="00BB2B50" w:rsidRPr="003C1530" w:rsidDel="00C959CA" w:rsidRDefault="00BB2B50" w:rsidP="00922373">
      <w:pPr>
        <w:pStyle w:val="ConsPlusNormal"/>
        <w:ind w:firstLine="540"/>
        <w:jc w:val="both"/>
        <w:rPr>
          <w:del w:id="52" w:author="Кузяева ЕВ" w:date="2016-05-27T11:37:00Z"/>
          <w:rFonts w:ascii="Times New Roman" w:hAnsi="Times New Roman" w:cs="Times New Roman"/>
          <w:sz w:val="24"/>
          <w:szCs w:val="24"/>
        </w:rPr>
      </w:pPr>
      <w:del w:id="53" w:author="Кузяева ЕВ" w:date="2016-05-27T11:37:00Z">
        <w:r w:rsidRPr="003C1530" w:rsidDel="00C959CA">
          <w:rPr>
            <w:rFonts w:ascii="Times New Roman" w:hAnsi="Times New Roman" w:cs="Times New Roman"/>
            <w:sz w:val="24"/>
            <w:szCs w:val="24"/>
          </w:rPr>
          <w:delTex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проверки отчета, подписанного оценщиком или оценщиками, являющимися членами данной саморегулируемой организации, на соответствие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также в целях подтверждения рыночной стоимости объекта оценки, определенной оценщиком в отчете.</w:delText>
        </w:r>
      </w:del>
    </w:p>
    <w:p w14:paraId="5AB8FAB4" w14:textId="67345648" w:rsidR="00C959CA" w:rsidRPr="003C1530" w:rsidRDefault="00C959CA" w:rsidP="00922373">
      <w:pPr>
        <w:pStyle w:val="ConsPlusNormal"/>
        <w:ind w:firstLine="540"/>
        <w:jc w:val="both"/>
        <w:rPr>
          <w:ins w:id="54" w:author="Кузяева ЕВ" w:date="2016-05-27T11:38:00Z"/>
          <w:rFonts w:ascii="Times New Roman" w:hAnsi="Times New Roman" w:cs="Times New Roman"/>
          <w:sz w:val="24"/>
          <w:szCs w:val="24"/>
        </w:rPr>
      </w:pPr>
      <w:commentRangeStart w:id="55"/>
      <w:proofErr w:type="gramStart"/>
      <w:ins w:id="56" w:author="Кузяева ЕВ" w:date="2016-05-27T11:38:00Z">
        <w:r w:rsidRPr="003C1530">
          <w:rPr>
            <w:rFonts w:ascii="Times New Roman" w:hAnsi="Times New Roman" w:cs="Times New Roman"/>
            <w:sz w:val="24"/>
            <w:szCs w:val="24"/>
          </w:rPr>
          <w:t xml:space="preserve">Для целей настоящего </w:t>
        </w:r>
      </w:ins>
      <w:commentRangeEnd w:id="55"/>
      <w:r w:rsidR="00DE61C1">
        <w:rPr>
          <w:rStyle w:val="a8"/>
          <w:rFonts w:asciiTheme="minorHAnsi" w:eastAsiaTheme="minorHAnsi" w:hAnsiTheme="minorHAnsi" w:cstheme="minorBidi"/>
          <w:lang w:eastAsia="en-US"/>
        </w:rPr>
        <w:commentReference w:id="55"/>
      </w:r>
      <w:ins w:id="57" w:author="Кузяева ЕВ" w:date="2016-05-27T11:38:00Z">
        <w:r w:rsidRPr="003C1530">
          <w:rPr>
            <w:rFonts w:ascii="Times New Roman" w:hAnsi="Times New Roman" w:cs="Times New Roman"/>
            <w:sz w:val="24"/>
            <w:szCs w:val="24"/>
          </w:rPr>
          <w:t>Федерального закона под экспертизой  отчета понимаются действия эксперта</w:t>
        </w:r>
      </w:ins>
      <w:r w:rsidR="005D3B1F">
        <w:rPr>
          <w:rFonts w:ascii="Times New Roman" w:hAnsi="Times New Roman" w:cs="Times New Roman"/>
          <w:sz w:val="24"/>
          <w:szCs w:val="24"/>
        </w:rPr>
        <w:t xml:space="preserve"> </w:t>
      </w:r>
      <w:r w:rsidR="005D3B1F" w:rsidRPr="005D3B1F">
        <w:rPr>
          <w:rFonts w:ascii="Times New Roman" w:hAnsi="Times New Roman" w:cs="Times New Roman"/>
          <w:color w:val="F79646" w:themeColor="accent6"/>
          <w:sz w:val="24"/>
          <w:szCs w:val="24"/>
          <w:u w:val="single"/>
        </w:rPr>
        <w:t>или экспертов</w:t>
      </w:r>
      <w:ins w:id="58" w:author="Кузяева ЕВ" w:date="2016-05-27T11:38:00Z">
        <w:r w:rsidRPr="003C1530">
          <w:rPr>
            <w:rFonts w:ascii="Times New Roman" w:hAnsi="Times New Roman" w:cs="Times New Roman"/>
            <w:sz w:val="24"/>
            <w:szCs w:val="24"/>
          </w:rPr>
          <w:t xml:space="preserve"> или </w:t>
        </w:r>
      </w:ins>
      <w:ins w:id="59" w:author="Кузяева ЕВ" w:date="2016-05-27T12:39:00Z">
        <w:r w:rsidR="0005486D">
          <w:rPr>
            <w:rFonts w:ascii="Times New Roman" w:hAnsi="Times New Roman" w:cs="Times New Roman"/>
            <w:sz w:val="24"/>
            <w:szCs w:val="24"/>
          </w:rPr>
          <w:t>с</w:t>
        </w:r>
      </w:ins>
      <w:ins w:id="60" w:author="Кузяева ЕВ" w:date="2016-05-27T11:38:00Z">
        <w:r w:rsidRPr="003C1530">
          <w:rPr>
            <w:rFonts w:ascii="Times New Roman" w:hAnsi="Times New Roman" w:cs="Times New Roman"/>
            <w:sz w:val="24"/>
            <w:szCs w:val="24"/>
          </w:rPr>
          <w:t xml:space="preserve">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w:t>
        </w:r>
        <w:r w:rsidRPr="005D3B1F">
          <w:rPr>
            <w:rFonts w:ascii="Times New Roman" w:hAnsi="Times New Roman" w:cs="Times New Roman"/>
            <w:color w:val="F79646" w:themeColor="accent6"/>
            <w:sz w:val="24"/>
            <w:szCs w:val="24"/>
          </w:rPr>
          <w:t>об</w:t>
        </w:r>
        <w:r w:rsidRPr="003C1530">
          <w:rPr>
            <w:rFonts w:ascii="Times New Roman" w:hAnsi="Times New Roman" w:cs="Times New Roman"/>
            <w:sz w:val="24"/>
            <w:szCs w:val="24"/>
          </w:rPr>
          <w:t xml:space="preserve">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w:t>
        </w:r>
      </w:ins>
      <w:ins w:id="61" w:author="Кузяева ЕВ" w:date="2016-05-27T12:39:00Z">
        <w:r w:rsidR="0005486D">
          <w:rPr>
            <w:rFonts w:ascii="Times New Roman" w:hAnsi="Times New Roman" w:cs="Times New Roman"/>
            <w:sz w:val="24"/>
            <w:szCs w:val="24"/>
          </w:rPr>
          <w:t xml:space="preserve"> </w:t>
        </w:r>
      </w:ins>
      <w:ins w:id="62" w:author="Кузяева ЕВ" w:date="2016-05-27T11:38:00Z">
        <w:r w:rsidRPr="003C1530">
          <w:rPr>
            <w:rFonts w:ascii="Times New Roman" w:hAnsi="Times New Roman" w:cs="Times New Roman"/>
            <w:sz w:val="24"/>
            <w:szCs w:val="24"/>
          </w:rPr>
          <w:t>функции по нормативно-правовому</w:t>
        </w:r>
        <w:proofErr w:type="gramEnd"/>
        <w:r w:rsidRPr="003C1530">
          <w:rPr>
            <w:rFonts w:ascii="Times New Roman" w:hAnsi="Times New Roman" w:cs="Times New Roman"/>
            <w:sz w:val="24"/>
            <w:szCs w:val="24"/>
          </w:rPr>
          <w:t xml:space="preserve">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w:t>
        </w:r>
      </w:ins>
      <w:r w:rsidR="00F80DD3">
        <w:rPr>
          <w:rFonts w:ascii="Times New Roman" w:hAnsi="Times New Roman" w:cs="Times New Roman"/>
          <w:sz w:val="24"/>
          <w:szCs w:val="24"/>
        </w:rPr>
        <w:t xml:space="preserve"> </w:t>
      </w:r>
      <w:ins w:id="63" w:author="Кузяева ЕВ" w:date="2016-05-27T11:38:00Z">
        <w:r w:rsidRPr="003C1530">
          <w:rPr>
            <w:rFonts w:ascii="Times New Roman" w:hAnsi="Times New Roman" w:cs="Times New Roman"/>
            <w:sz w:val="24"/>
            <w:szCs w:val="24"/>
          </w:rPr>
          <w:t>оценщиков.</w:t>
        </w:r>
      </w:ins>
    </w:p>
    <w:p w14:paraId="0576A36F" w14:textId="77777777" w:rsidR="00C959CA" w:rsidRPr="003C1530" w:rsidRDefault="00C959CA" w:rsidP="00922373">
      <w:pPr>
        <w:pStyle w:val="ConsPlusNormal"/>
        <w:ind w:firstLine="540"/>
        <w:jc w:val="both"/>
        <w:rPr>
          <w:ins w:id="64" w:author="Кузяева ЕВ" w:date="2016-05-27T11:37:00Z"/>
          <w:rFonts w:ascii="Times New Roman" w:hAnsi="Times New Roman" w:cs="Times New Roman"/>
          <w:sz w:val="24"/>
          <w:szCs w:val="24"/>
        </w:rPr>
      </w:pPr>
      <w:ins w:id="65" w:author="Кузяева ЕВ" w:date="2016-05-27T11:38:00Z">
        <w:r w:rsidRPr="003C1530">
          <w:rPr>
            <w:rFonts w:ascii="Times New Roman" w:hAnsi="Times New Roman" w:cs="Times New Roman"/>
            <w:sz w:val="24"/>
            <w:szCs w:val="24"/>
          </w:rPr>
          <w:t>Экспертиза отчета не является контролем, осуществляемым в соответствии со статьей 24</w:t>
        </w:r>
        <w:r w:rsidRPr="003C1530">
          <w:rPr>
            <w:rFonts w:ascii="Times New Roman" w:hAnsi="Times New Roman" w:cs="Times New Roman"/>
            <w:sz w:val="24"/>
            <w:szCs w:val="24"/>
            <w:vertAlign w:val="superscript"/>
          </w:rPr>
          <w:t>3</w:t>
        </w:r>
        <w:r w:rsidRPr="003C1530">
          <w:rPr>
            <w:rFonts w:ascii="Times New Roman" w:hAnsi="Times New Roman" w:cs="Times New Roman"/>
            <w:sz w:val="24"/>
            <w:szCs w:val="24"/>
          </w:rPr>
          <w:t xml:space="preserve"> настоящего Федерального закона.</w:t>
        </w:r>
      </w:ins>
    </w:p>
    <w:p w14:paraId="33689D3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14:paraId="4F63E9D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14:paraId="470E08E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Положительным экспертным заключением признается экспертное заключение, </w:t>
      </w:r>
      <w:r w:rsidRPr="003C1530">
        <w:rPr>
          <w:rFonts w:ascii="Times New Roman" w:hAnsi="Times New Roman" w:cs="Times New Roman"/>
          <w:sz w:val="24"/>
          <w:szCs w:val="24"/>
        </w:rPr>
        <w:lastRenderedPageBreak/>
        <w:t>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14:paraId="0077C00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Порядок проведения экспертизы отчета, требования к экспертному заключению и порядку его утверждения устанавливаются федеральным </w:t>
      </w:r>
      <w:hyperlink r:id="rId60" w:history="1">
        <w:r w:rsidRPr="003C1530">
          <w:rPr>
            <w:rFonts w:ascii="Times New Roman" w:hAnsi="Times New Roman" w:cs="Times New Roman"/>
            <w:color w:val="0000FF"/>
            <w:sz w:val="24"/>
            <w:szCs w:val="24"/>
          </w:rPr>
          <w:t>стандартом</w:t>
        </w:r>
      </w:hyperlink>
      <w:r w:rsidRPr="003C1530">
        <w:rPr>
          <w:rFonts w:ascii="Times New Roman" w:hAnsi="Times New Roman" w:cs="Times New Roman"/>
          <w:sz w:val="24"/>
          <w:szCs w:val="24"/>
        </w:rPr>
        <w:t xml:space="preserve"> оценки.</w:t>
      </w:r>
    </w:p>
    <w:p w14:paraId="0D0DFAE0" w14:textId="77777777" w:rsidR="00BB2B50" w:rsidRPr="003C1530" w:rsidDel="00C959CA" w:rsidRDefault="00BB2B50" w:rsidP="00922373">
      <w:pPr>
        <w:pStyle w:val="ConsPlusNormal"/>
        <w:ind w:firstLine="540"/>
        <w:jc w:val="both"/>
        <w:rPr>
          <w:del w:id="66" w:author="Кузяева ЕВ" w:date="2016-05-27T11:39:00Z"/>
          <w:rFonts w:ascii="Times New Roman" w:hAnsi="Times New Roman" w:cs="Times New Roman"/>
          <w:sz w:val="24"/>
          <w:szCs w:val="24"/>
        </w:rPr>
      </w:pPr>
      <w:commentRangeStart w:id="67"/>
      <w:del w:id="68" w:author="Кузяева ЕВ" w:date="2016-05-27T11:39:00Z">
        <w:r w:rsidRPr="003C1530" w:rsidDel="00C959CA">
          <w:rPr>
            <w:rFonts w:ascii="Times New Roman" w:hAnsi="Times New Roman" w:cs="Times New Roman"/>
            <w:sz w:val="24"/>
            <w:szCs w:val="24"/>
          </w:rPr>
          <w:delText xml:space="preserve">В случае, если </w:delText>
        </w:r>
      </w:del>
      <w:commentRangeEnd w:id="67"/>
      <w:r w:rsidR="00DE61C1">
        <w:rPr>
          <w:rStyle w:val="a8"/>
          <w:rFonts w:asciiTheme="minorHAnsi" w:eastAsiaTheme="minorHAnsi" w:hAnsiTheme="minorHAnsi" w:cstheme="minorBidi"/>
          <w:lang w:eastAsia="en-US"/>
        </w:rPr>
        <w:commentReference w:id="67"/>
      </w:r>
      <w:del w:id="69" w:author="Кузяева ЕВ" w:date="2016-05-27T11:39:00Z">
        <w:r w:rsidRPr="003C1530" w:rsidDel="00C959CA">
          <w:rPr>
            <w:rFonts w:ascii="Times New Roman" w:hAnsi="Times New Roman" w:cs="Times New Roman"/>
            <w:sz w:val="24"/>
            <w:szCs w:val="24"/>
          </w:rPr>
          <w:delText>экспертиза отчета является обязательной и отчет составлен оценщиками, являющимися членами разных саморегулируемых организаций оценщиков, экспертиза указанного отчета проводится во всех саморегулируемых организациях оценщиков, членами которых являются оценщики, составившие указанный отчет. При проведении экспертизы отчета одновременно в нескольких саморегулируемых организациях оценщиков указанный отчет может быть использован для целей оценки только в случае, если все экспертные заключения на указанный отчет являются положительными.</w:delText>
        </w:r>
      </w:del>
    </w:p>
    <w:p w14:paraId="6C5E174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требованиями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14:paraId="70B0C597" w14:textId="77777777" w:rsidR="00BB2B50" w:rsidRPr="003C1530" w:rsidRDefault="00C959CA" w:rsidP="00922373">
      <w:pPr>
        <w:pStyle w:val="ConsPlusNormal"/>
        <w:ind w:firstLine="540"/>
        <w:jc w:val="both"/>
        <w:rPr>
          <w:rFonts w:ascii="Times New Roman" w:hAnsi="Times New Roman" w:cs="Times New Roman"/>
          <w:sz w:val="24"/>
          <w:szCs w:val="24"/>
        </w:rPr>
      </w:pPr>
      <w:commentRangeStart w:id="70"/>
      <w:ins w:id="71" w:author="Кузяева ЕВ" w:date="2016-05-27T11:40:00Z">
        <w:r w:rsidRPr="003C1530">
          <w:rPr>
            <w:rFonts w:ascii="Times New Roman" w:hAnsi="Times New Roman" w:cs="Times New Roman"/>
            <w:sz w:val="24"/>
            <w:szCs w:val="24"/>
          </w:rPr>
          <w:t>Экспертиза</w:t>
        </w:r>
      </w:ins>
      <w:commentRangeEnd w:id="70"/>
      <w:r w:rsidR="0005486D">
        <w:rPr>
          <w:rStyle w:val="a8"/>
          <w:rFonts w:asciiTheme="minorHAnsi" w:eastAsiaTheme="minorHAnsi" w:hAnsiTheme="minorHAnsi" w:cstheme="minorBidi"/>
          <w:lang w:eastAsia="en-US"/>
        </w:rPr>
        <w:commentReference w:id="70"/>
      </w:r>
      <w:ins w:id="72" w:author="Кузяева ЕВ" w:date="2016-05-27T11:40:00Z">
        <w:r w:rsidRPr="003C1530">
          <w:rPr>
            <w:rFonts w:ascii="Times New Roman" w:hAnsi="Times New Roman" w:cs="Times New Roman"/>
            <w:sz w:val="24"/>
            <w:szCs w:val="24"/>
          </w:rPr>
          <w:t xml:space="preserve"> отчета может проводиться экспертом по направлению, указанному в квалификационном аттестате и соответствующему объекту оценки.</w:t>
        </w:r>
      </w:ins>
    </w:p>
    <w:p w14:paraId="48992791" w14:textId="77777777" w:rsidR="00BB2B50" w:rsidRPr="003C1530" w:rsidRDefault="00BB2B50" w:rsidP="00922373">
      <w:pPr>
        <w:pStyle w:val="ConsPlusTitle"/>
        <w:jc w:val="center"/>
        <w:rPr>
          <w:rFonts w:ascii="Times New Roman" w:hAnsi="Times New Roman" w:cs="Times New Roman"/>
          <w:sz w:val="24"/>
          <w:szCs w:val="24"/>
        </w:rPr>
      </w:pPr>
      <w:r w:rsidRPr="003C1530">
        <w:rPr>
          <w:rFonts w:ascii="Times New Roman" w:hAnsi="Times New Roman" w:cs="Times New Roman"/>
          <w:sz w:val="24"/>
          <w:szCs w:val="24"/>
        </w:rPr>
        <w:t>Глава III. РЕГУЛИРОВАНИЕ ОЦЕНОЧНОЙ ДЕЯТЕЛЬНОСТИ</w:t>
      </w:r>
    </w:p>
    <w:p w14:paraId="368FCD4D" w14:textId="77777777" w:rsidR="00BB2B50" w:rsidRPr="003C1530" w:rsidRDefault="00BB2B50" w:rsidP="00922373">
      <w:pPr>
        <w:pStyle w:val="ConsPlusNormal"/>
        <w:rPr>
          <w:rFonts w:ascii="Times New Roman" w:hAnsi="Times New Roman" w:cs="Times New Roman"/>
          <w:sz w:val="24"/>
          <w:szCs w:val="24"/>
        </w:rPr>
      </w:pPr>
    </w:p>
    <w:p w14:paraId="45C3E4D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18. Регулирование оценочной деятельности и деятельности саморегулируемых организаций оценщиков</w:t>
      </w:r>
    </w:p>
    <w:p w14:paraId="072E7B6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61"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27.07.2006 N 157-ФЗ)</w:t>
      </w:r>
    </w:p>
    <w:p w14:paraId="1D40BE7D" w14:textId="77777777" w:rsidR="00BB2B50" w:rsidRPr="003C1530" w:rsidRDefault="00BB2B50" w:rsidP="00922373">
      <w:pPr>
        <w:pStyle w:val="ConsPlusNormal"/>
        <w:ind w:firstLine="540"/>
        <w:jc w:val="both"/>
        <w:rPr>
          <w:rFonts w:ascii="Times New Roman" w:hAnsi="Times New Roman" w:cs="Times New Roman"/>
          <w:sz w:val="24"/>
          <w:szCs w:val="24"/>
        </w:rPr>
      </w:pPr>
    </w:p>
    <w:p w14:paraId="57D8915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14:paraId="2A4D48FF"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62"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71F6188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14:paraId="0918E917"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вторая в ред. Федерального </w:t>
      </w:r>
      <w:hyperlink r:id="rId63"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1BB2C13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14:paraId="33AC2F9B"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третья введена Федеральным </w:t>
      </w:r>
      <w:hyperlink r:id="rId64"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21.07.2014 N 225-ФЗ)</w:t>
      </w:r>
    </w:p>
    <w:p w14:paraId="6FAB1D1B" w14:textId="77777777" w:rsidR="00BB2B50" w:rsidRPr="003C1530" w:rsidRDefault="00BB2B50" w:rsidP="00922373">
      <w:pPr>
        <w:pStyle w:val="ConsPlusNormal"/>
        <w:rPr>
          <w:rFonts w:ascii="Times New Roman" w:hAnsi="Times New Roman" w:cs="Times New Roman"/>
          <w:sz w:val="24"/>
          <w:szCs w:val="24"/>
        </w:rPr>
      </w:pPr>
    </w:p>
    <w:p w14:paraId="12887FC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19. Функции уполномоченных федеральных органов</w:t>
      </w:r>
    </w:p>
    <w:p w14:paraId="199BEA5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65"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0D7AB42D" w14:textId="77777777" w:rsidR="00BB2B50" w:rsidRPr="003C1530" w:rsidRDefault="00BB2B50" w:rsidP="00922373">
      <w:pPr>
        <w:pStyle w:val="ConsPlusNormal"/>
        <w:ind w:firstLine="540"/>
        <w:jc w:val="both"/>
        <w:rPr>
          <w:rFonts w:ascii="Times New Roman" w:hAnsi="Times New Roman" w:cs="Times New Roman"/>
          <w:sz w:val="24"/>
          <w:szCs w:val="24"/>
        </w:rPr>
      </w:pPr>
    </w:p>
    <w:p w14:paraId="375ED34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Функциями уполномоченных федеральных органов являются:</w:t>
      </w:r>
    </w:p>
    <w:p w14:paraId="4BDC15B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выработка государственной политики в области оценочной деятельности;</w:t>
      </w:r>
    </w:p>
    <w:p w14:paraId="553A264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нормативно-правовое регулирование в области оценочной деятельности;</w:t>
      </w:r>
    </w:p>
    <w:p w14:paraId="32DA99D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14:paraId="074C2A6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14:paraId="1003FA8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14:paraId="03AED49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651EDD5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ведение единого государственного реестра саморегулируемых организаций оценщиков;</w:t>
      </w:r>
    </w:p>
    <w:p w14:paraId="6C1DC0F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осуществление надзора за выполнением саморегулируемыми организациями оценщиков требований настоящего Федерального закона;</w:t>
      </w:r>
    </w:p>
    <w:p w14:paraId="4C81DC8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14:paraId="2CF6752C" w14:textId="77777777" w:rsidR="00BB2B50" w:rsidRPr="003C1530" w:rsidRDefault="00BB2B50">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ведение реестра квалификационных аттестатов;</w:t>
      </w:r>
    </w:p>
    <w:p w14:paraId="05F9E71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462" w:history="1">
        <w:r w:rsidRPr="003C1530">
          <w:rPr>
            <w:rFonts w:ascii="Times New Roman" w:hAnsi="Times New Roman" w:cs="Times New Roman"/>
            <w:color w:val="0000FF"/>
            <w:sz w:val="24"/>
            <w:szCs w:val="24"/>
          </w:rPr>
          <w:t>абзацем четырнадцатым части второй статьи 22.2</w:t>
        </w:r>
      </w:hyperlink>
      <w:r w:rsidRPr="003C1530">
        <w:rPr>
          <w:rFonts w:ascii="Times New Roman" w:hAnsi="Times New Roman" w:cs="Times New Roman"/>
          <w:sz w:val="24"/>
          <w:szCs w:val="24"/>
        </w:rPr>
        <w:t xml:space="preserve"> настоящего Федерального закона, в </w:t>
      </w:r>
      <w:hyperlink r:id="rId66" w:history="1">
        <w:r w:rsidRPr="003C1530">
          <w:rPr>
            <w:rFonts w:ascii="Times New Roman" w:hAnsi="Times New Roman" w:cs="Times New Roman"/>
            <w:color w:val="0000FF"/>
            <w:sz w:val="24"/>
            <w:szCs w:val="24"/>
          </w:rPr>
          <w:t>порядке</w:t>
        </w:r>
      </w:hyperlink>
      <w:r w:rsidRPr="003C1530">
        <w:rPr>
          <w:rFonts w:ascii="Times New Roman" w:hAnsi="Times New Roman" w:cs="Times New Roman"/>
          <w:sz w:val="24"/>
          <w:szCs w:val="24"/>
        </w:rPr>
        <w:t>, установленном уполномоченным федеральным органом, осуществляющим функции по нормативно-правовому регулированию оценочной деятельности;</w:t>
      </w:r>
    </w:p>
    <w:p w14:paraId="5F220EA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возбуждение дел об административных правонарушениях в отношении саморегулируемых организаций оценщиков и </w:t>
      </w:r>
      <w:ins w:id="73" w:author="Кузяева ЕВ" w:date="2016-05-27T11:41:00Z">
        <w:r w:rsidR="00C959CA" w:rsidRPr="003C1530">
          <w:rPr>
            <w:rFonts w:ascii="Times New Roman" w:hAnsi="Times New Roman" w:cs="Times New Roman"/>
            <w:sz w:val="24"/>
            <w:szCs w:val="24"/>
          </w:rPr>
          <w:t xml:space="preserve">(или) </w:t>
        </w:r>
      </w:ins>
      <w:r w:rsidRPr="003C1530">
        <w:rPr>
          <w:rFonts w:ascii="Times New Roman" w:hAnsi="Times New Roman" w:cs="Times New Roman"/>
          <w:sz w:val="24"/>
          <w:szCs w:val="24"/>
        </w:rPr>
        <w:t>их должностных лиц, рассмотрение таких дел или передача их на рассмотрение в суд;</w:t>
      </w:r>
    </w:p>
    <w:p w14:paraId="38980AB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иные функции, предусмотренные настоящим Федеральным законом.</w:t>
      </w:r>
    </w:p>
    <w:p w14:paraId="3BDFA1E3" w14:textId="77777777" w:rsidR="00BB2B50" w:rsidRPr="003C1530" w:rsidRDefault="00BB2B50" w:rsidP="00922373">
      <w:pPr>
        <w:pStyle w:val="ConsPlusNormal"/>
        <w:ind w:firstLine="540"/>
        <w:jc w:val="both"/>
        <w:rPr>
          <w:rFonts w:ascii="Times New Roman" w:hAnsi="Times New Roman" w:cs="Times New Roman"/>
          <w:sz w:val="24"/>
          <w:szCs w:val="24"/>
        </w:rPr>
      </w:pPr>
    </w:p>
    <w:p w14:paraId="0D525D0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19.1. Совет по оценочной деятельности</w:t>
      </w:r>
    </w:p>
    <w:p w14:paraId="2BC7AE0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(введена Федеральным </w:t>
      </w:r>
      <w:hyperlink r:id="rId67"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21.07.2014 N 225-ФЗ)</w:t>
      </w:r>
    </w:p>
    <w:p w14:paraId="266C569A" w14:textId="77777777" w:rsidR="00BB2B50" w:rsidRPr="003C1530" w:rsidRDefault="00BB2B50" w:rsidP="00922373">
      <w:pPr>
        <w:pStyle w:val="ConsPlusNormal"/>
        <w:ind w:firstLine="540"/>
        <w:jc w:val="both"/>
        <w:rPr>
          <w:rFonts w:ascii="Times New Roman" w:hAnsi="Times New Roman" w:cs="Times New Roman"/>
          <w:sz w:val="24"/>
          <w:szCs w:val="24"/>
        </w:rPr>
      </w:pPr>
    </w:p>
    <w:p w14:paraId="254328C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w:t>
      </w:r>
      <w:r w:rsidRPr="003C1530">
        <w:rPr>
          <w:rFonts w:ascii="Times New Roman" w:hAnsi="Times New Roman" w:cs="Times New Roman"/>
          <w:sz w:val="24"/>
          <w:szCs w:val="24"/>
        </w:rPr>
        <w:lastRenderedPageBreak/>
        <w:t>деятельности.</w:t>
      </w:r>
    </w:p>
    <w:p w14:paraId="1C8094D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Совет по оценочной деятельности осуществляет следующие функции:</w:t>
      </w:r>
    </w:p>
    <w:p w14:paraId="0BDBC71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участвует в рассмотрении вопросов государственной политики в области оценочной деятельности;</w:t>
      </w:r>
    </w:p>
    <w:p w14:paraId="0970966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14:paraId="3F47460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14:paraId="2C56A5D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132498B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14:paraId="7E02C6F7" w14:textId="77777777" w:rsidR="00BB2B50" w:rsidRPr="003C1530" w:rsidDel="007702A0" w:rsidRDefault="00BB2B50" w:rsidP="00922373">
      <w:pPr>
        <w:pStyle w:val="ConsPlusNormal"/>
        <w:ind w:firstLine="540"/>
        <w:jc w:val="both"/>
        <w:rPr>
          <w:del w:id="74" w:author="Кузяева ЕВ" w:date="2016-05-27T11:42:00Z"/>
          <w:rFonts w:ascii="Times New Roman" w:hAnsi="Times New Roman" w:cs="Times New Roman"/>
          <w:sz w:val="24"/>
          <w:szCs w:val="24"/>
        </w:rPr>
      </w:pPr>
      <w:del w:id="75" w:author="Кузяева ЕВ" w:date="2016-05-27T11:42:00Z">
        <w:r w:rsidRPr="003C1530" w:rsidDel="007702A0">
          <w:rPr>
            <w:rFonts w:ascii="Times New Roman" w:hAnsi="Times New Roman" w:cs="Times New Roman"/>
            <w:sz w:val="24"/>
            <w:szCs w:val="24"/>
          </w:rPr>
          <w:delText>рассматривает проекты нормативных правовых актов Российской Федерации в области оценочной деятельности и предоставляет рекомендации по их утверждению.</w:delText>
        </w:r>
      </w:del>
    </w:p>
    <w:p w14:paraId="4B97FDEC" w14:textId="77777777" w:rsidR="007702A0" w:rsidRPr="003C1530" w:rsidRDefault="007702A0" w:rsidP="00922373">
      <w:pPr>
        <w:widowControl w:val="0"/>
        <w:autoSpaceDE w:val="0"/>
        <w:autoSpaceDN w:val="0"/>
        <w:adjustRightInd w:val="0"/>
        <w:spacing w:after="0" w:line="240" w:lineRule="auto"/>
        <w:ind w:firstLine="709"/>
        <w:jc w:val="both"/>
        <w:rPr>
          <w:ins w:id="76" w:author="Кузяева ЕВ" w:date="2016-05-27T11:42:00Z"/>
          <w:rFonts w:ascii="Times New Roman" w:eastAsia="Times New Roman" w:hAnsi="Times New Roman" w:cs="Times New Roman"/>
          <w:sz w:val="24"/>
          <w:szCs w:val="24"/>
          <w:lang w:eastAsia="ru-RU"/>
        </w:rPr>
      </w:pPr>
      <w:commentRangeStart w:id="77"/>
      <w:ins w:id="78" w:author="Кузяева ЕВ" w:date="2016-05-27T11:42:00Z">
        <w:r w:rsidRPr="003C1530">
          <w:rPr>
            <w:rFonts w:ascii="Times New Roman" w:eastAsia="Times New Roman" w:hAnsi="Times New Roman" w:cs="Times New Roman"/>
            <w:sz w:val="24"/>
            <w:szCs w:val="24"/>
            <w:lang w:eastAsia="ru-RU"/>
          </w:rPr>
          <w:t xml:space="preserve">одобряет методические </w:t>
        </w:r>
      </w:ins>
      <w:commentRangeEnd w:id="77"/>
      <w:r w:rsidR="00DE61C1">
        <w:rPr>
          <w:rStyle w:val="a8"/>
        </w:rPr>
        <w:commentReference w:id="77"/>
      </w:r>
      <w:ins w:id="79" w:author="Кузяева ЕВ" w:date="2016-05-27T11:42:00Z">
        <w:r w:rsidRPr="003C1530">
          <w:rPr>
            <w:rFonts w:ascii="Times New Roman" w:eastAsia="Times New Roman" w:hAnsi="Times New Roman" w:cs="Times New Roman"/>
            <w:sz w:val="24"/>
            <w:szCs w:val="24"/>
            <w:lang w:eastAsia="ru-RU"/>
          </w:rPr>
          <w:t>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ins>
    </w:p>
    <w:p w14:paraId="20F51AE2" w14:textId="77777777" w:rsidR="007702A0" w:rsidRPr="003C1530" w:rsidRDefault="007702A0" w:rsidP="00922373">
      <w:pPr>
        <w:pStyle w:val="ConsPlusNormal"/>
        <w:ind w:firstLine="540"/>
        <w:jc w:val="both"/>
        <w:rPr>
          <w:ins w:id="80" w:author="Кузяева ЕВ" w:date="2016-05-27T11:42:00Z"/>
          <w:rFonts w:ascii="Times New Roman" w:hAnsi="Times New Roman" w:cs="Times New Roman"/>
          <w:sz w:val="24"/>
          <w:szCs w:val="24"/>
        </w:rPr>
      </w:pPr>
      <w:ins w:id="81" w:author="Кузяева ЕВ" w:date="2016-05-27T11:42:00Z">
        <w:r w:rsidRPr="003C1530">
          <w:rPr>
            <w:rFonts w:ascii="Times New Roman" w:hAnsi="Times New Roman" w:cs="Times New Roman"/>
            <w:sz w:val="24"/>
            <w:szCs w:val="24"/>
          </w:rPr>
          <w:t>иные функции, предусмотренные положением о совете по оценочной деятельности.</w:t>
        </w:r>
      </w:ins>
    </w:p>
    <w:p w14:paraId="761502E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14:paraId="1F1D379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состав совета по оценочной деятельности входят:</w:t>
      </w:r>
    </w:p>
    <w:p w14:paraId="3EEAE72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14:paraId="54B1FB8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14:paraId="4B0B9E1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14:paraId="17BCEB1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14:paraId="4592B7A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семь представителей юридических лиц, которые соответствуют условиям, установленным </w:t>
      </w:r>
      <w:hyperlink w:anchor="P229" w:history="1">
        <w:r w:rsidRPr="003C1530">
          <w:rPr>
            <w:rFonts w:ascii="Times New Roman" w:hAnsi="Times New Roman" w:cs="Times New Roman"/>
            <w:color w:val="0000FF"/>
            <w:sz w:val="24"/>
            <w:szCs w:val="24"/>
          </w:rPr>
          <w:t>статьей 15.1</w:t>
        </w:r>
      </w:hyperlink>
      <w:r w:rsidRPr="003C1530">
        <w:rPr>
          <w:rFonts w:ascii="Times New Roman" w:hAnsi="Times New Roman" w:cs="Times New Roman"/>
          <w:sz w:val="24"/>
          <w:szCs w:val="24"/>
        </w:rP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14:paraId="289D532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14:paraId="368B907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14:paraId="2332709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14:paraId="6116034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14:paraId="2488C45D" w14:textId="77777777" w:rsidR="00BB2B50" w:rsidRPr="003C1530" w:rsidRDefault="007211F7" w:rsidP="00922373">
      <w:pPr>
        <w:pStyle w:val="ConsPlusNormal"/>
        <w:ind w:firstLine="540"/>
        <w:jc w:val="both"/>
        <w:rPr>
          <w:rFonts w:ascii="Times New Roman" w:hAnsi="Times New Roman" w:cs="Times New Roman"/>
          <w:sz w:val="24"/>
          <w:szCs w:val="24"/>
        </w:rPr>
      </w:pPr>
      <w:hyperlink r:id="rId68" w:history="1">
        <w:r w:rsidR="00BB2B50" w:rsidRPr="003C1530">
          <w:rPr>
            <w:rFonts w:ascii="Times New Roman" w:hAnsi="Times New Roman" w:cs="Times New Roman"/>
            <w:color w:val="0000FF"/>
            <w:sz w:val="24"/>
            <w:szCs w:val="24"/>
          </w:rPr>
          <w:t>Положение</w:t>
        </w:r>
      </w:hyperlink>
      <w:r w:rsidR="00BB2B50" w:rsidRPr="003C1530">
        <w:rPr>
          <w:rFonts w:ascii="Times New Roman" w:hAnsi="Times New Roman" w:cs="Times New Roman"/>
          <w:sz w:val="24"/>
          <w:szCs w:val="24"/>
        </w:rP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69" w:history="1">
        <w:r w:rsidR="00BB2B50" w:rsidRPr="003C1530">
          <w:rPr>
            <w:rFonts w:ascii="Times New Roman" w:hAnsi="Times New Roman" w:cs="Times New Roman"/>
            <w:color w:val="0000FF"/>
            <w:sz w:val="24"/>
            <w:szCs w:val="24"/>
          </w:rPr>
          <w:t>положение</w:t>
        </w:r>
      </w:hyperlink>
      <w:r w:rsidR="00BB2B50" w:rsidRPr="003C1530">
        <w:rPr>
          <w:rFonts w:ascii="Times New Roman" w:hAnsi="Times New Roman" w:cs="Times New Roman"/>
          <w:sz w:val="24"/>
          <w:szCs w:val="24"/>
        </w:rP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14:paraId="2DE1EA25" w14:textId="77777777" w:rsidR="00BB2B50" w:rsidRPr="003C1530" w:rsidRDefault="00BB2B50" w:rsidP="00922373">
      <w:pPr>
        <w:pStyle w:val="ConsPlusNormal"/>
        <w:rPr>
          <w:rFonts w:ascii="Times New Roman" w:hAnsi="Times New Roman" w:cs="Times New Roman"/>
          <w:sz w:val="24"/>
          <w:szCs w:val="24"/>
        </w:rPr>
      </w:pPr>
    </w:p>
    <w:p w14:paraId="4EE0566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20. Стандарты оценочной деятельности</w:t>
      </w:r>
    </w:p>
    <w:p w14:paraId="0F6043E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70"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28.12.2010 N 431-ФЗ)</w:t>
      </w:r>
    </w:p>
    <w:p w14:paraId="7B1ABB01" w14:textId="77777777" w:rsidR="00BB2B50" w:rsidRPr="003C1530" w:rsidRDefault="00BB2B50" w:rsidP="00922373">
      <w:pPr>
        <w:pStyle w:val="ConsPlusNormal"/>
        <w:ind w:firstLine="540"/>
        <w:jc w:val="both"/>
        <w:rPr>
          <w:rFonts w:ascii="Times New Roman" w:hAnsi="Times New Roman" w:cs="Times New Roman"/>
          <w:sz w:val="24"/>
          <w:szCs w:val="24"/>
        </w:rPr>
      </w:pPr>
    </w:p>
    <w:p w14:paraId="4B85026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Стандартами оценочной деятельности определяются требования к порядку проведения оценки и осуществления оценочной деятельности.</w:t>
      </w:r>
    </w:p>
    <w:p w14:paraId="48B94E8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hyperlink r:id="rId71" w:history="1">
        <w:r w:rsidRPr="003C1530">
          <w:rPr>
            <w:rFonts w:ascii="Times New Roman" w:hAnsi="Times New Roman" w:cs="Times New Roman"/>
            <w:color w:val="0000FF"/>
            <w:sz w:val="24"/>
            <w:szCs w:val="24"/>
          </w:rPr>
          <w:t>федеральных стандартов оценки</w:t>
        </w:r>
      </w:hyperlink>
      <w:r w:rsidRPr="003C1530">
        <w:rPr>
          <w:rFonts w:ascii="Times New Roman" w:hAnsi="Times New Roman" w:cs="Times New Roman"/>
          <w:sz w:val="24"/>
          <w:szCs w:val="24"/>
        </w:rPr>
        <w:t xml:space="preserve"> осуществляется на основе международных стандартов оценки.</w:t>
      </w:r>
    </w:p>
    <w:p w14:paraId="08068496"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вторая в ред. Федерального </w:t>
      </w:r>
      <w:hyperlink r:id="rId72"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7D19256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14:paraId="48BD32D1"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третья в ред. Федерального </w:t>
      </w:r>
      <w:hyperlink r:id="rId73"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1D53579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четвертая утратила силу. - Федеральный </w:t>
      </w:r>
      <w:hyperlink r:id="rId74" w:history="1">
        <w:r w:rsidRPr="003C1530">
          <w:rPr>
            <w:rFonts w:ascii="Times New Roman" w:hAnsi="Times New Roman" w:cs="Times New Roman"/>
            <w:color w:val="0000FF"/>
            <w:sz w:val="24"/>
            <w:szCs w:val="24"/>
          </w:rPr>
          <w:t>закон</w:t>
        </w:r>
      </w:hyperlink>
      <w:r w:rsidRPr="003C1530">
        <w:rPr>
          <w:rFonts w:ascii="Times New Roman" w:hAnsi="Times New Roman" w:cs="Times New Roman"/>
          <w:sz w:val="24"/>
          <w:szCs w:val="24"/>
        </w:rPr>
        <w:t xml:space="preserve"> от 21.07.2014 N 225-ФЗ.</w:t>
      </w:r>
    </w:p>
    <w:p w14:paraId="21530EC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14:paraId="0A6A8525"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пятая в ред. Федерального </w:t>
      </w:r>
      <w:hyperlink r:id="rId75"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33828D4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шестая утратила силу. - Федеральный </w:t>
      </w:r>
      <w:hyperlink r:id="rId76" w:history="1">
        <w:r w:rsidRPr="003C1530">
          <w:rPr>
            <w:rFonts w:ascii="Times New Roman" w:hAnsi="Times New Roman" w:cs="Times New Roman"/>
            <w:color w:val="0000FF"/>
            <w:sz w:val="24"/>
            <w:szCs w:val="24"/>
          </w:rPr>
          <w:t>закон</w:t>
        </w:r>
      </w:hyperlink>
      <w:r w:rsidRPr="003C1530">
        <w:rPr>
          <w:rFonts w:ascii="Times New Roman" w:hAnsi="Times New Roman" w:cs="Times New Roman"/>
          <w:sz w:val="24"/>
          <w:szCs w:val="24"/>
        </w:rPr>
        <w:t xml:space="preserve"> от 21.07.2014 N 225-ФЗ.</w:t>
      </w:r>
    </w:p>
    <w:p w14:paraId="3273609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w:t>
      </w:r>
      <w:r w:rsidRPr="003C1530">
        <w:rPr>
          <w:rFonts w:ascii="Times New Roman" w:hAnsi="Times New Roman" w:cs="Times New Roman"/>
          <w:sz w:val="24"/>
          <w:szCs w:val="24"/>
        </w:rPr>
        <w:lastRenderedPageBreak/>
        <w:t xml:space="preserve">стандартов оценки, а также в случае их несоответствия требованиям международных договоров Российской Федерации, </w:t>
      </w:r>
      <w:hyperlink r:id="rId77" w:history="1">
        <w:r w:rsidRPr="003C1530">
          <w:rPr>
            <w:rFonts w:ascii="Times New Roman" w:hAnsi="Times New Roman" w:cs="Times New Roman"/>
            <w:color w:val="0000FF"/>
            <w:sz w:val="24"/>
            <w:szCs w:val="24"/>
          </w:rPr>
          <w:t>Конституции</w:t>
        </w:r>
      </w:hyperlink>
      <w:r w:rsidRPr="003C1530">
        <w:rPr>
          <w:rFonts w:ascii="Times New Roman" w:hAnsi="Times New Roman" w:cs="Times New Roman"/>
          <w:sz w:val="24"/>
          <w:szCs w:val="24"/>
        </w:rP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14:paraId="0F4C9137"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78"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076BAC1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79" w:history="1">
        <w:r w:rsidRPr="003C1530">
          <w:rPr>
            <w:rFonts w:ascii="Times New Roman" w:hAnsi="Times New Roman" w:cs="Times New Roman"/>
            <w:color w:val="0000FF"/>
            <w:sz w:val="24"/>
            <w:szCs w:val="24"/>
          </w:rPr>
          <w:t>порядке</w:t>
        </w:r>
      </w:hyperlink>
      <w:r w:rsidRPr="003C1530">
        <w:rPr>
          <w:rFonts w:ascii="Times New Roman" w:hAnsi="Times New Roman" w:cs="Times New Roman"/>
          <w:sz w:val="24"/>
          <w:szCs w:val="24"/>
        </w:rP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14:paraId="48B5E8A3"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80"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11.07.2011 N 200-ФЗ)</w:t>
      </w:r>
    </w:p>
    <w:p w14:paraId="05AA9FD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14:paraId="7DC2C0C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w:t>
      </w:r>
      <w:ins w:id="82" w:author="Кузяева ЕВ" w:date="2016-05-27T11:43:00Z">
        <w:r w:rsidR="007702A0" w:rsidRPr="003C1530">
          <w:rPr>
            <w:rFonts w:ascii="Times New Roman" w:hAnsi="Times New Roman" w:cs="Times New Roman"/>
            <w:sz w:val="24"/>
            <w:szCs w:val="24"/>
          </w:rPr>
          <w:t xml:space="preserve">, </w:t>
        </w:r>
        <w:commentRangeStart w:id="83"/>
        <w:r w:rsidR="007702A0" w:rsidRPr="003C1530">
          <w:rPr>
            <w:rFonts w:ascii="Times New Roman" w:hAnsi="Times New Roman" w:cs="Times New Roman"/>
            <w:sz w:val="24"/>
            <w:szCs w:val="24"/>
          </w:rPr>
          <w:t>методическим указаниям о государственной кадастровой оценке</w:t>
        </w:r>
      </w:ins>
      <w:r w:rsidRPr="003C1530">
        <w:rPr>
          <w:rFonts w:ascii="Times New Roman" w:hAnsi="Times New Roman" w:cs="Times New Roman"/>
          <w:sz w:val="24"/>
          <w:szCs w:val="24"/>
        </w:rPr>
        <w:t>.</w:t>
      </w:r>
      <w:commentRangeEnd w:id="83"/>
      <w:r w:rsidR="00DE61C1">
        <w:rPr>
          <w:rStyle w:val="a8"/>
          <w:rFonts w:asciiTheme="minorHAnsi" w:eastAsiaTheme="minorHAnsi" w:hAnsiTheme="minorHAnsi" w:cstheme="minorBidi"/>
          <w:lang w:eastAsia="en-US"/>
        </w:rPr>
        <w:commentReference w:id="83"/>
      </w:r>
    </w:p>
    <w:p w14:paraId="336ADC60" w14:textId="77777777" w:rsidR="00BB2B50" w:rsidRPr="003C1530" w:rsidRDefault="00BB2B50" w:rsidP="00922373">
      <w:pPr>
        <w:pStyle w:val="ConsPlusNormal"/>
        <w:ind w:firstLine="540"/>
        <w:jc w:val="both"/>
        <w:rPr>
          <w:rFonts w:ascii="Times New Roman" w:hAnsi="Times New Roman" w:cs="Times New Roman"/>
          <w:sz w:val="24"/>
          <w:szCs w:val="24"/>
        </w:rPr>
      </w:pPr>
    </w:p>
    <w:p w14:paraId="2595245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65A10DA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(введена Федеральным </w:t>
      </w:r>
      <w:hyperlink r:id="rId81"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21.07.2014 N 225-ФЗ)</w:t>
      </w:r>
    </w:p>
    <w:p w14:paraId="6E95A1E5" w14:textId="77777777" w:rsidR="00BB2B50" w:rsidRPr="003C1530" w:rsidRDefault="00BB2B50" w:rsidP="00922373">
      <w:pPr>
        <w:pStyle w:val="ConsPlusNormal"/>
        <w:ind w:firstLine="540"/>
        <w:jc w:val="both"/>
        <w:rPr>
          <w:rFonts w:ascii="Times New Roman" w:hAnsi="Times New Roman" w:cs="Times New Roman"/>
          <w:sz w:val="24"/>
          <w:szCs w:val="24"/>
        </w:rPr>
      </w:pPr>
    </w:p>
    <w:p w14:paraId="7D70D36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Правила деловой и профессиональной этики должны включать в себя положения типовых </w:t>
      </w:r>
      <w:hyperlink r:id="rId82" w:history="1">
        <w:r w:rsidRPr="003C1530">
          <w:rPr>
            <w:rFonts w:ascii="Times New Roman" w:hAnsi="Times New Roman" w:cs="Times New Roman"/>
            <w:color w:val="0000FF"/>
            <w:sz w:val="24"/>
            <w:szCs w:val="24"/>
          </w:rPr>
          <w:t>правил</w:t>
        </w:r>
      </w:hyperlink>
      <w:r w:rsidRPr="003C1530">
        <w:rPr>
          <w:rFonts w:ascii="Times New Roman" w:hAnsi="Times New Roman" w:cs="Times New Roman"/>
          <w:sz w:val="24"/>
          <w:szCs w:val="24"/>
        </w:rP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14:paraId="6C6B61D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Саморегулируемая организация оценщиков вправе включить в принимаемые ею правила деловой и профессиональной этики дополнительные требования.</w:t>
      </w:r>
    </w:p>
    <w:p w14:paraId="6E95A1AA" w14:textId="77777777" w:rsidR="00BB2B50" w:rsidRPr="003C1530" w:rsidDel="007702A0" w:rsidRDefault="00BB2B50" w:rsidP="00922373">
      <w:pPr>
        <w:pStyle w:val="ConsPlusNormal"/>
        <w:ind w:firstLine="540"/>
        <w:jc w:val="both"/>
        <w:rPr>
          <w:del w:id="84" w:author="Кузяева ЕВ" w:date="2016-05-27T11:44:00Z"/>
          <w:rFonts w:ascii="Times New Roman" w:hAnsi="Times New Roman" w:cs="Times New Roman"/>
          <w:sz w:val="24"/>
          <w:szCs w:val="24"/>
        </w:rPr>
      </w:pPr>
      <w:del w:id="85" w:author="Кузяева ЕВ" w:date="2016-05-27T11:44:00Z">
        <w:r w:rsidRPr="003C1530" w:rsidDel="007702A0">
          <w:rPr>
            <w:rFonts w:ascii="Times New Roman" w:hAnsi="Times New Roman" w:cs="Times New Roman"/>
            <w:sz w:val="24"/>
            <w:szCs w:val="24"/>
          </w:rPr>
          <w:delTex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в случае их несоответствия требованиям международных договоров Российской Федерации, </w:delText>
        </w:r>
      </w:del>
      <w:proofErr w:type="spellStart"/>
      <w:ins w:id="86" w:author="Кузяева ЕВ" w:date="2016-05-27T12:42:00Z">
        <w:r w:rsidR="0005486D" w:rsidRPr="006177DF">
          <w:rPr>
            <w:rFonts w:ascii="Times New Roman" w:hAnsi="Times New Roman" w:cs="Times New Roman"/>
            <w:strike/>
            <w:sz w:val="24"/>
            <w:szCs w:val="24"/>
          </w:rPr>
          <w:t>Конституции</w:t>
        </w:r>
      </w:ins>
      <w:del w:id="87" w:author="Кузяева ЕВ" w:date="2016-05-27T11:44:00Z">
        <w:r w:rsidRPr="006177DF" w:rsidDel="007702A0">
          <w:rPr>
            <w:rFonts w:ascii="Times New Roman" w:hAnsi="Times New Roman" w:cs="Times New Roman"/>
            <w:strike/>
            <w:sz w:val="24"/>
            <w:szCs w:val="24"/>
          </w:rPr>
          <w:delText xml:space="preserve"> </w:delText>
        </w:r>
        <w:r w:rsidRPr="003C1530" w:rsidDel="007702A0">
          <w:rPr>
            <w:rFonts w:ascii="Times New Roman" w:hAnsi="Times New Roman" w:cs="Times New Roman"/>
            <w:sz w:val="24"/>
            <w:szCs w:val="24"/>
          </w:rPr>
          <w:delText>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delText>
        </w:r>
      </w:del>
    </w:p>
    <w:p w14:paraId="7D67DCE2" w14:textId="77777777" w:rsidR="007702A0" w:rsidRPr="003C1530" w:rsidRDefault="007702A0" w:rsidP="00922373">
      <w:pPr>
        <w:pStyle w:val="ConsPlusNormal"/>
        <w:ind w:firstLine="540"/>
        <w:jc w:val="both"/>
        <w:rPr>
          <w:ins w:id="88" w:author="Кузяева ЕВ" w:date="2016-05-27T11:44:00Z"/>
          <w:rFonts w:ascii="Times New Roman" w:hAnsi="Times New Roman" w:cs="Times New Roman"/>
          <w:sz w:val="24"/>
          <w:szCs w:val="24"/>
        </w:rPr>
      </w:pPr>
      <w:commentRangeStart w:id="89"/>
      <w:proofErr w:type="gramStart"/>
      <w:ins w:id="90" w:author="Кузяева ЕВ" w:date="2016-05-27T11:44:00Z">
        <w:r w:rsidRPr="003C1530">
          <w:rPr>
            <w:rFonts w:ascii="Times New Roman" w:hAnsi="Times New Roman" w:cs="Times New Roman"/>
            <w:sz w:val="24"/>
            <w:szCs w:val="24"/>
          </w:rPr>
          <w:t>Уполномоченны</w:t>
        </w:r>
      </w:ins>
      <w:commentRangeEnd w:id="89"/>
      <w:r w:rsidR="00DE61C1">
        <w:rPr>
          <w:rStyle w:val="a8"/>
          <w:rFonts w:asciiTheme="minorHAnsi" w:eastAsiaTheme="minorHAnsi" w:hAnsiTheme="minorHAnsi" w:cstheme="minorBidi"/>
          <w:lang w:eastAsia="en-US"/>
        </w:rPr>
        <w:commentReference w:id="89"/>
      </w:r>
      <w:ins w:id="91" w:author="Кузяева ЕВ" w:date="2016-05-27T11:44:00Z">
        <w:r w:rsidRPr="003C1530">
          <w:rPr>
            <w:rFonts w:ascii="Times New Roman" w:hAnsi="Times New Roman" w:cs="Times New Roman"/>
            <w:sz w:val="24"/>
            <w:szCs w:val="24"/>
          </w:rPr>
          <w:t>й</w:t>
        </w:r>
        <w:proofErr w:type="spellEnd"/>
        <w:proofErr w:type="gramEnd"/>
        <w:r w:rsidRPr="003C1530">
          <w:rPr>
            <w:rFonts w:ascii="Times New Roman" w:hAnsi="Times New Roman" w:cs="Times New Roman"/>
            <w:sz w:val="24"/>
            <w:szCs w:val="24"/>
          </w:rPr>
          <w:t xml:space="preserve">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ins>
      <w:r w:rsidRPr="003C1530">
        <w:rPr>
          <w:rFonts w:ascii="Times New Roman" w:hAnsi="Times New Roman" w:cs="Times New Roman"/>
          <w:sz w:val="24"/>
          <w:szCs w:val="24"/>
        </w:rPr>
        <w:fldChar w:fldCharType="begin"/>
      </w:r>
      <w:r w:rsidRPr="003C1530">
        <w:rPr>
          <w:rFonts w:ascii="Times New Roman" w:hAnsi="Times New Roman" w:cs="Times New Roman"/>
          <w:sz w:val="24"/>
          <w:szCs w:val="24"/>
        </w:rPr>
        <w:instrText xml:space="preserve"> HYPERLINK "consultantplus://offline/ref=1FA4DA9FA4BB56511D4C8772244E83C2553891627FF4B0927103FD37c6P" </w:instrText>
      </w:r>
      <w:r w:rsidRPr="003C1530">
        <w:rPr>
          <w:rFonts w:ascii="Times New Roman" w:hAnsi="Times New Roman" w:cs="Times New Roman"/>
          <w:sz w:val="24"/>
          <w:szCs w:val="24"/>
        </w:rPr>
        <w:fldChar w:fldCharType="separate"/>
      </w:r>
      <w:ins w:id="92" w:author="Кузяева ЕВ" w:date="2016-05-27T11:44:00Z">
        <w:r w:rsidRPr="003C1530">
          <w:rPr>
            <w:rFonts w:ascii="Times New Roman" w:hAnsi="Times New Roman" w:cs="Times New Roman"/>
            <w:sz w:val="24"/>
            <w:szCs w:val="24"/>
          </w:rPr>
          <w:t>Конституции</w:t>
        </w:r>
        <w:r w:rsidRPr="003C1530">
          <w:rPr>
            <w:rFonts w:ascii="Times New Roman" w:hAnsi="Times New Roman" w:cs="Times New Roman"/>
            <w:sz w:val="24"/>
            <w:szCs w:val="24"/>
          </w:rPr>
          <w:fldChar w:fldCharType="end"/>
        </w:r>
        <w:r w:rsidRPr="003C1530">
          <w:rPr>
            <w:rFonts w:ascii="Times New Roman" w:hAnsi="Times New Roman" w:cs="Times New Roman"/>
            <w:sz w:val="24"/>
            <w:szCs w:val="24"/>
          </w:rPr>
          <w:t xml:space="preserve"> Российской Федерации, настоящего Федерального закона, других федеральных законов, иных </w:t>
        </w:r>
        <w:r w:rsidRPr="003C1530">
          <w:rPr>
            <w:rFonts w:ascii="Times New Roman" w:hAnsi="Times New Roman" w:cs="Times New Roman"/>
            <w:sz w:val="24"/>
            <w:szCs w:val="24"/>
          </w:rPr>
          <w:lastRenderedPageBreak/>
          <w:t>нормативных правовых актов Российской Федерации в области оценочной деятельности.</w:t>
        </w:r>
      </w:ins>
    </w:p>
    <w:p w14:paraId="1491BA1F" w14:textId="77777777" w:rsidR="00BB2B50" w:rsidRPr="003C1530" w:rsidDel="007702A0" w:rsidRDefault="00BB2B50" w:rsidP="00922373">
      <w:pPr>
        <w:pStyle w:val="ConsPlusNormal"/>
        <w:ind w:firstLine="540"/>
        <w:jc w:val="both"/>
        <w:rPr>
          <w:del w:id="93" w:author="Кузяева ЕВ" w:date="2016-05-27T11:45:00Z"/>
          <w:rFonts w:ascii="Times New Roman" w:hAnsi="Times New Roman" w:cs="Times New Roman"/>
          <w:sz w:val="24"/>
          <w:szCs w:val="24"/>
        </w:rPr>
      </w:pPr>
      <w:del w:id="94" w:author="Кузяева ЕВ" w:date="2016-05-27T11:45:00Z">
        <w:r w:rsidRPr="003C1530" w:rsidDel="007702A0">
          <w:rPr>
            <w:rFonts w:ascii="Times New Roman" w:hAnsi="Times New Roman" w:cs="Times New Roman"/>
            <w:sz w:val="24"/>
            <w:szCs w:val="24"/>
          </w:rPr>
          <w:delTex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определяется внутренними документами саморегулируемой организации оценщиков, которые должны соответствовать положениям </w:delText>
        </w:r>
      </w:del>
      <w:proofErr w:type="spellStart"/>
      <w:r w:rsidR="006177DF" w:rsidRPr="006177DF">
        <w:rPr>
          <w:rFonts w:ascii="Times New Roman" w:hAnsi="Times New Roman" w:cs="Times New Roman"/>
          <w:strike/>
          <w:color w:val="FF0000"/>
          <w:sz w:val="24"/>
          <w:szCs w:val="24"/>
        </w:rPr>
        <w:t>требований</w:t>
      </w:r>
      <w:del w:id="95" w:author="Кузяева ЕВ" w:date="2016-05-27T11:45:00Z">
        <w:r w:rsidRPr="003C1530" w:rsidDel="007702A0">
          <w:rPr>
            <w:rFonts w:ascii="Times New Roman" w:hAnsi="Times New Roman" w:cs="Times New Roman"/>
            <w:sz w:val="24"/>
            <w:szCs w:val="24"/>
          </w:rPr>
          <w:delTex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delText>
        </w:r>
      </w:del>
    </w:p>
    <w:p w14:paraId="359E0005" w14:textId="77777777" w:rsidR="00BB2B50" w:rsidRPr="003C1530" w:rsidRDefault="007702A0" w:rsidP="00922373">
      <w:pPr>
        <w:pStyle w:val="ConsPlusNormal"/>
        <w:ind w:firstLine="540"/>
        <w:jc w:val="both"/>
        <w:rPr>
          <w:ins w:id="96" w:author="Кузяева ЕВ" w:date="2016-05-27T11:45:00Z"/>
          <w:rFonts w:ascii="Times New Roman" w:hAnsi="Times New Roman" w:cs="Times New Roman"/>
          <w:sz w:val="24"/>
          <w:szCs w:val="24"/>
        </w:rPr>
      </w:pPr>
      <w:commentRangeStart w:id="97"/>
      <w:ins w:id="98" w:author="Кузяева ЕВ" w:date="2016-05-27T11:45:00Z">
        <w:r w:rsidRPr="003C1530">
          <w:rPr>
            <w:rFonts w:ascii="Times New Roman" w:hAnsi="Times New Roman" w:cs="Times New Roman"/>
            <w:sz w:val="24"/>
            <w:szCs w:val="24"/>
          </w:rPr>
          <w:t>Процедура</w:t>
        </w:r>
        <w:proofErr w:type="spellEnd"/>
        <w:r w:rsidRPr="003C1530">
          <w:rPr>
            <w:rFonts w:ascii="Times New Roman" w:hAnsi="Times New Roman" w:cs="Times New Roman"/>
            <w:sz w:val="24"/>
            <w:szCs w:val="24"/>
          </w:rPr>
          <w:t xml:space="preserve"> рассмотрения </w:t>
        </w:r>
      </w:ins>
      <w:commentRangeEnd w:id="97"/>
      <w:r w:rsidR="00DE61C1">
        <w:rPr>
          <w:rStyle w:val="a8"/>
          <w:rFonts w:asciiTheme="minorHAnsi" w:eastAsiaTheme="minorHAnsi" w:hAnsiTheme="minorHAnsi" w:cstheme="minorBidi"/>
          <w:lang w:eastAsia="en-US"/>
        </w:rPr>
        <w:commentReference w:id="97"/>
      </w:r>
      <w:ins w:id="99" w:author="Кузяева ЕВ" w:date="2016-05-27T11:45:00Z">
        <w:r w:rsidRPr="003C1530">
          <w:rPr>
            <w:rFonts w:ascii="Times New Roman" w:hAnsi="Times New Roman" w:cs="Times New Roman"/>
            <w:sz w:val="24"/>
            <w:szCs w:val="24"/>
          </w:rPr>
          <w:t>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ins>
    </w:p>
    <w:p w14:paraId="0973819B" w14:textId="77777777" w:rsidR="007702A0" w:rsidRPr="003C1530" w:rsidRDefault="007702A0" w:rsidP="00922373">
      <w:pPr>
        <w:pStyle w:val="ConsPlusNormal"/>
        <w:ind w:firstLine="540"/>
        <w:jc w:val="both"/>
        <w:rPr>
          <w:rFonts w:ascii="Times New Roman" w:hAnsi="Times New Roman" w:cs="Times New Roman"/>
          <w:sz w:val="24"/>
          <w:szCs w:val="24"/>
        </w:rPr>
      </w:pPr>
    </w:p>
    <w:p w14:paraId="2F3FDD38" w14:textId="77777777" w:rsidR="00BB2B50" w:rsidRPr="003C1530" w:rsidDel="007702A0" w:rsidRDefault="00BB2B50" w:rsidP="00922373">
      <w:pPr>
        <w:pStyle w:val="ConsPlusNormal"/>
        <w:ind w:firstLine="540"/>
        <w:jc w:val="both"/>
        <w:rPr>
          <w:del w:id="100" w:author="Кузяева ЕВ" w:date="2016-05-27T11:46:00Z"/>
          <w:rFonts w:ascii="Times New Roman" w:hAnsi="Times New Roman" w:cs="Times New Roman"/>
          <w:sz w:val="24"/>
          <w:szCs w:val="24"/>
        </w:rPr>
      </w:pPr>
      <w:del w:id="101" w:author="Кузяева ЕВ" w:date="2016-05-27T11:46:00Z">
        <w:r w:rsidRPr="003C1530" w:rsidDel="007702A0">
          <w:rPr>
            <w:rFonts w:ascii="Times New Roman" w:hAnsi="Times New Roman" w:cs="Times New Roman"/>
            <w:sz w:val="24"/>
            <w:szCs w:val="24"/>
          </w:rPr>
          <w:delText>Статья 21. Профессиональное обучение оценщиков</w:delText>
        </w:r>
      </w:del>
    </w:p>
    <w:p w14:paraId="401672E1" w14:textId="77777777" w:rsidR="00BB2B50" w:rsidRPr="003C1530" w:rsidDel="007702A0" w:rsidRDefault="00BB2B50" w:rsidP="00922373">
      <w:pPr>
        <w:pStyle w:val="ConsPlusNormal"/>
        <w:rPr>
          <w:del w:id="102" w:author="Кузяева ЕВ" w:date="2016-05-27T11:46:00Z"/>
          <w:rFonts w:ascii="Times New Roman" w:hAnsi="Times New Roman" w:cs="Times New Roman"/>
          <w:sz w:val="24"/>
          <w:szCs w:val="24"/>
        </w:rPr>
      </w:pPr>
    </w:p>
    <w:p w14:paraId="3841EACB" w14:textId="77777777" w:rsidR="00BB2B50" w:rsidRPr="003C1530" w:rsidDel="007702A0" w:rsidRDefault="00BB2B50" w:rsidP="00922373">
      <w:pPr>
        <w:pStyle w:val="ConsPlusNormal"/>
        <w:ind w:firstLine="540"/>
        <w:jc w:val="both"/>
        <w:rPr>
          <w:del w:id="103" w:author="Кузяева ЕВ" w:date="2016-05-27T11:46:00Z"/>
          <w:rFonts w:ascii="Times New Roman" w:hAnsi="Times New Roman" w:cs="Times New Roman"/>
          <w:sz w:val="24"/>
          <w:szCs w:val="24"/>
        </w:rPr>
      </w:pPr>
      <w:del w:id="104" w:author="Кузяева ЕВ" w:date="2016-05-27T11:46:00Z">
        <w:r w:rsidRPr="003C1530" w:rsidDel="007702A0">
          <w:rPr>
            <w:rFonts w:ascii="Times New Roman" w:hAnsi="Times New Roman" w:cs="Times New Roman"/>
            <w:sz w:val="24"/>
            <w:szCs w:val="24"/>
          </w:rPr>
          <w:delText>Профессиональное обучение оценщиков осуществляется государственными или частными учебными заведениями, специально создаваемыми для этой цели, или на базе факультетов (отделений, кафедр) государственных или частных учебных заведений, имеющих право осуществлять такое обучение в соответствии с законодательством Российской Федерации.</w:delText>
        </w:r>
      </w:del>
    </w:p>
    <w:p w14:paraId="53D94B68" w14:textId="77777777" w:rsidR="00BB2B50" w:rsidRPr="003C1530" w:rsidDel="007702A0" w:rsidRDefault="00BB2B50" w:rsidP="00922373">
      <w:pPr>
        <w:pStyle w:val="ConsPlusNormal"/>
        <w:jc w:val="both"/>
        <w:rPr>
          <w:del w:id="105" w:author="Кузяева ЕВ" w:date="2016-05-27T11:46:00Z"/>
          <w:rFonts w:ascii="Times New Roman" w:hAnsi="Times New Roman" w:cs="Times New Roman"/>
          <w:sz w:val="24"/>
          <w:szCs w:val="24"/>
        </w:rPr>
      </w:pPr>
      <w:del w:id="106" w:author="Кузяева ЕВ" w:date="2016-05-27T11:46:00Z">
        <w:r w:rsidRPr="003C1530" w:rsidDel="007702A0">
          <w:rPr>
            <w:rFonts w:ascii="Times New Roman" w:hAnsi="Times New Roman" w:cs="Times New Roman"/>
            <w:sz w:val="24"/>
            <w:szCs w:val="24"/>
          </w:rPr>
          <w:delText xml:space="preserve">(в ред. </w:delText>
        </w:r>
        <w:r w:rsidRPr="006177DF" w:rsidDel="007702A0">
          <w:rPr>
            <w:rFonts w:ascii="Times New Roman" w:hAnsi="Times New Roman" w:cs="Times New Roman"/>
            <w:strike/>
            <w:color w:val="FF0000"/>
            <w:sz w:val="24"/>
            <w:szCs w:val="24"/>
          </w:rPr>
          <w:delText xml:space="preserve">Федерального </w:delText>
        </w:r>
      </w:del>
      <w:r w:rsidR="006177DF" w:rsidRPr="006177DF">
        <w:rPr>
          <w:rFonts w:ascii="Times New Roman" w:hAnsi="Times New Roman" w:cs="Times New Roman"/>
          <w:strike/>
          <w:color w:val="FF0000"/>
          <w:sz w:val="24"/>
          <w:szCs w:val="24"/>
        </w:rPr>
        <w:t>закона</w:t>
      </w:r>
      <w:del w:id="107" w:author="Кузяева ЕВ" w:date="2016-05-27T11:46:00Z">
        <w:r w:rsidRPr="006177DF" w:rsidDel="007702A0">
          <w:rPr>
            <w:rFonts w:ascii="Times New Roman" w:hAnsi="Times New Roman" w:cs="Times New Roman"/>
            <w:strike/>
            <w:color w:val="FF0000"/>
            <w:sz w:val="24"/>
            <w:szCs w:val="24"/>
          </w:rPr>
          <w:delText xml:space="preserve"> от</w:delText>
        </w:r>
        <w:r w:rsidRPr="003C1530" w:rsidDel="007702A0">
          <w:rPr>
            <w:rFonts w:ascii="Times New Roman" w:hAnsi="Times New Roman" w:cs="Times New Roman"/>
            <w:sz w:val="24"/>
            <w:szCs w:val="24"/>
          </w:rPr>
          <w:delText xml:space="preserve"> 22.07.2010 N 167-ФЗ)</w:delText>
        </w:r>
      </w:del>
    </w:p>
    <w:p w14:paraId="522EB091" w14:textId="77777777" w:rsidR="00BB2B50" w:rsidRPr="003C1530" w:rsidRDefault="00BB2B50" w:rsidP="00922373">
      <w:pPr>
        <w:pStyle w:val="ConsPlusNormal"/>
        <w:rPr>
          <w:ins w:id="108" w:author="Кузяева ЕВ" w:date="2016-05-27T11:46:00Z"/>
          <w:rFonts w:ascii="Times New Roman" w:hAnsi="Times New Roman" w:cs="Times New Roman"/>
          <w:sz w:val="24"/>
          <w:szCs w:val="24"/>
        </w:rPr>
      </w:pPr>
    </w:p>
    <w:p w14:paraId="64389812" w14:textId="77777777" w:rsidR="007702A0" w:rsidRPr="003C1530" w:rsidRDefault="007702A0" w:rsidP="00922373">
      <w:pPr>
        <w:widowControl w:val="0"/>
        <w:autoSpaceDE w:val="0"/>
        <w:autoSpaceDN w:val="0"/>
        <w:adjustRightInd w:val="0"/>
        <w:spacing w:after="0" w:line="240" w:lineRule="auto"/>
        <w:ind w:firstLine="709"/>
        <w:jc w:val="both"/>
        <w:rPr>
          <w:ins w:id="109" w:author="Кузяева ЕВ" w:date="2016-05-27T11:46:00Z"/>
          <w:rFonts w:ascii="Times New Roman" w:eastAsia="Times New Roman" w:hAnsi="Times New Roman" w:cs="Times New Roman"/>
          <w:sz w:val="24"/>
          <w:szCs w:val="24"/>
          <w:lang w:eastAsia="ru-RU"/>
        </w:rPr>
      </w:pPr>
      <w:commentRangeStart w:id="110"/>
      <w:ins w:id="111" w:author="Кузяева ЕВ" w:date="2016-05-27T11:46:00Z">
        <w:r w:rsidRPr="003C1530">
          <w:rPr>
            <w:rFonts w:ascii="Times New Roman" w:eastAsia="Times New Roman" w:hAnsi="Times New Roman" w:cs="Times New Roman"/>
            <w:sz w:val="24"/>
            <w:szCs w:val="24"/>
            <w:lang w:eastAsia="ru-RU"/>
          </w:rPr>
          <w:t xml:space="preserve">Статья 21.   </w:t>
        </w:r>
        <w:r w:rsidRPr="003C1530">
          <w:rPr>
            <w:rFonts w:ascii="Times New Roman" w:eastAsia="Times New Roman" w:hAnsi="Times New Roman" w:cs="Times New Roman"/>
            <w:b/>
            <w:sz w:val="24"/>
            <w:szCs w:val="24"/>
            <w:lang w:eastAsia="ru-RU"/>
          </w:rPr>
          <w:t xml:space="preserve">Профессиональное  </w:t>
        </w:r>
      </w:ins>
      <w:commentRangeEnd w:id="110"/>
      <w:r w:rsidR="00DE61C1">
        <w:rPr>
          <w:rStyle w:val="a8"/>
        </w:rPr>
        <w:commentReference w:id="110"/>
      </w:r>
      <w:ins w:id="112" w:author="Кузяева ЕВ" w:date="2016-05-27T11:46:00Z">
        <w:r w:rsidRPr="003C1530">
          <w:rPr>
            <w:rFonts w:ascii="Times New Roman" w:eastAsia="Times New Roman" w:hAnsi="Times New Roman" w:cs="Times New Roman"/>
            <w:b/>
            <w:sz w:val="24"/>
            <w:szCs w:val="24"/>
            <w:lang w:eastAsia="ru-RU"/>
          </w:rPr>
          <w:t>обучение  оценщиков</w:t>
        </w:r>
        <w:r w:rsidRPr="003C1530">
          <w:rPr>
            <w:rFonts w:ascii="Times New Roman" w:eastAsia="Times New Roman" w:hAnsi="Times New Roman" w:cs="Times New Roman"/>
            <w:sz w:val="24"/>
            <w:szCs w:val="24"/>
            <w:lang w:eastAsia="ru-RU"/>
          </w:rPr>
          <w:t xml:space="preserve"> </w:t>
        </w:r>
      </w:ins>
    </w:p>
    <w:p w14:paraId="6A2ECBDE" w14:textId="77777777" w:rsidR="007702A0" w:rsidRPr="003C1530" w:rsidRDefault="007702A0" w:rsidP="00922373">
      <w:pPr>
        <w:widowControl w:val="0"/>
        <w:autoSpaceDE w:val="0"/>
        <w:autoSpaceDN w:val="0"/>
        <w:adjustRightInd w:val="0"/>
        <w:spacing w:after="0" w:line="240" w:lineRule="auto"/>
        <w:ind w:firstLine="709"/>
        <w:jc w:val="both"/>
        <w:rPr>
          <w:ins w:id="113" w:author="Кузяева ЕВ" w:date="2016-05-27T11:46:00Z"/>
          <w:rFonts w:ascii="Times New Roman" w:eastAsia="Times New Roman" w:hAnsi="Times New Roman" w:cs="Times New Roman"/>
          <w:sz w:val="24"/>
          <w:szCs w:val="24"/>
          <w:lang w:eastAsia="ru-RU"/>
        </w:rPr>
      </w:pPr>
      <w:ins w:id="114" w:author="Кузяева ЕВ" w:date="2016-05-27T11:46:00Z">
        <w:r w:rsidRPr="003C1530">
          <w:rPr>
            <w:rFonts w:ascii="Times New Roman" w:eastAsia="Times New Roman" w:hAnsi="Times New Roman" w:cs="Times New Roman"/>
            <w:sz w:val="24"/>
            <w:szCs w:val="24"/>
            <w:lang w:eastAsia="ru-RU"/>
          </w:rPr>
          <w:t>Профессиональное обучение оценщиков осуществляется образовательными организациями высшего образования по программам магистратуры, профессиональной переподготовки, повышения квалификации.»;</w:t>
        </w:r>
      </w:ins>
    </w:p>
    <w:p w14:paraId="205001FB" w14:textId="77777777" w:rsidR="007702A0" w:rsidRPr="003C1530" w:rsidDel="007702A0" w:rsidRDefault="007702A0" w:rsidP="00922373">
      <w:pPr>
        <w:pStyle w:val="ConsPlusNormal"/>
        <w:rPr>
          <w:del w:id="115" w:author="Кузяева ЕВ" w:date="2016-05-27T11:46:00Z"/>
          <w:rFonts w:ascii="Times New Roman" w:hAnsi="Times New Roman" w:cs="Times New Roman"/>
          <w:sz w:val="24"/>
          <w:szCs w:val="24"/>
        </w:rPr>
      </w:pPr>
    </w:p>
    <w:p w14:paraId="3868B71A" w14:textId="77777777" w:rsidR="00BB2B50" w:rsidRPr="003C1530" w:rsidDel="007702A0" w:rsidRDefault="00BB2B50" w:rsidP="00922373">
      <w:pPr>
        <w:pStyle w:val="ConsPlusNormal"/>
        <w:ind w:firstLine="540"/>
        <w:jc w:val="both"/>
        <w:rPr>
          <w:del w:id="116" w:author="Кузяева ЕВ" w:date="2016-05-27T11:46:00Z"/>
          <w:rFonts w:ascii="Times New Roman" w:hAnsi="Times New Roman" w:cs="Times New Roman"/>
          <w:sz w:val="24"/>
          <w:szCs w:val="24"/>
        </w:rPr>
      </w:pPr>
      <w:commentRangeStart w:id="117"/>
      <w:del w:id="118" w:author="Кузяева ЕВ" w:date="2016-05-27T11:46:00Z">
        <w:r w:rsidRPr="003C1530" w:rsidDel="007702A0">
          <w:rPr>
            <w:rFonts w:ascii="Times New Roman" w:hAnsi="Times New Roman" w:cs="Times New Roman"/>
            <w:sz w:val="24"/>
            <w:szCs w:val="24"/>
          </w:rPr>
          <w:lastRenderedPageBreak/>
          <w:delText>Статья 21.1</w:delText>
        </w:r>
      </w:del>
      <w:commentRangeEnd w:id="117"/>
      <w:r w:rsidR="006177DF">
        <w:rPr>
          <w:rStyle w:val="a8"/>
          <w:rFonts w:asciiTheme="minorHAnsi" w:eastAsiaTheme="minorHAnsi" w:hAnsiTheme="minorHAnsi" w:cstheme="minorBidi"/>
          <w:lang w:eastAsia="en-US"/>
        </w:rPr>
        <w:commentReference w:id="117"/>
      </w:r>
      <w:del w:id="119" w:author="Кузяева ЕВ" w:date="2016-05-27T11:46:00Z">
        <w:r w:rsidRPr="003C1530" w:rsidDel="007702A0">
          <w:rPr>
            <w:rFonts w:ascii="Times New Roman" w:hAnsi="Times New Roman" w:cs="Times New Roman"/>
            <w:sz w:val="24"/>
            <w:szCs w:val="24"/>
          </w:rPr>
          <w:delText>. Единый квалификационный экзамен</w:delText>
        </w:r>
      </w:del>
    </w:p>
    <w:p w14:paraId="24452DC6" w14:textId="77777777" w:rsidR="00BB2B50" w:rsidRPr="003C1530" w:rsidDel="007702A0" w:rsidRDefault="00BB2B50" w:rsidP="00922373">
      <w:pPr>
        <w:pStyle w:val="ConsPlusNormal"/>
        <w:ind w:firstLine="540"/>
        <w:jc w:val="both"/>
        <w:rPr>
          <w:del w:id="120" w:author="Кузяева ЕВ" w:date="2016-05-27T11:46:00Z"/>
          <w:rFonts w:ascii="Times New Roman" w:hAnsi="Times New Roman" w:cs="Times New Roman"/>
          <w:sz w:val="24"/>
          <w:szCs w:val="24"/>
        </w:rPr>
      </w:pPr>
      <w:del w:id="121" w:author="Кузяева ЕВ" w:date="2016-05-27T11:46:00Z">
        <w:r w:rsidRPr="003C1530" w:rsidDel="007702A0">
          <w:rPr>
            <w:rFonts w:ascii="Times New Roman" w:hAnsi="Times New Roman" w:cs="Times New Roman"/>
            <w:sz w:val="24"/>
            <w:szCs w:val="24"/>
          </w:rPr>
          <w:delText xml:space="preserve">(введена Федеральным </w:delText>
        </w:r>
        <w:r w:rsidRPr="003C1530" w:rsidDel="007702A0">
          <w:rPr>
            <w:rFonts w:ascii="Times New Roman" w:hAnsi="Times New Roman" w:cs="Times New Roman"/>
            <w:color w:val="0000FF"/>
            <w:sz w:val="24"/>
            <w:szCs w:val="24"/>
          </w:rPr>
          <w:delText>законом</w:delText>
        </w:r>
        <w:r w:rsidRPr="003C1530" w:rsidDel="007702A0">
          <w:rPr>
            <w:rFonts w:ascii="Times New Roman" w:hAnsi="Times New Roman" w:cs="Times New Roman"/>
            <w:sz w:val="24"/>
            <w:szCs w:val="24"/>
          </w:rPr>
          <w:delText xml:space="preserve"> от 28.12.2010 N 431-ФЗ)</w:delText>
        </w:r>
      </w:del>
    </w:p>
    <w:p w14:paraId="0CF9C9CB" w14:textId="77777777" w:rsidR="00BB2B50" w:rsidRPr="003C1530" w:rsidDel="007702A0" w:rsidRDefault="00BB2B50" w:rsidP="00922373">
      <w:pPr>
        <w:pStyle w:val="ConsPlusNormal"/>
        <w:ind w:firstLine="540"/>
        <w:jc w:val="both"/>
        <w:rPr>
          <w:del w:id="122" w:author="Кузяева ЕВ" w:date="2016-05-27T11:46:00Z"/>
          <w:rFonts w:ascii="Times New Roman" w:hAnsi="Times New Roman" w:cs="Times New Roman"/>
          <w:sz w:val="24"/>
          <w:szCs w:val="24"/>
        </w:rPr>
      </w:pPr>
    </w:p>
    <w:p w14:paraId="65BF2173" w14:textId="77777777" w:rsidR="00BB2B50" w:rsidRPr="003C1530" w:rsidDel="007702A0" w:rsidRDefault="00BB2B50" w:rsidP="00922373">
      <w:pPr>
        <w:pStyle w:val="ConsPlusNormal"/>
        <w:ind w:firstLine="540"/>
        <w:jc w:val="both"/>
        <w:rPr>
          <w:del w:id="123" w:author="Кузяева ЕВ" w:date="2016-05-27T11:46:00Z"/>
          <w:rFonts w:ascii="Times New Roman" w:hAnsi="Times New Roman" w:cs="Times New Roman"/>
          <w:sz w:val="24"/>
          <w:szCs w:val="24"/>
        </w:rPr>
      </w:pPr>
      <w:del w:id="124" w:author="Кузяева ЕВ" w:date="2016-05-27T11:46:00Z">
        <w:r w:rsidRPr="003C1530" w:rsidDel="007702A0">
          <w:rPr>
            <w:rFonts w:ascii="Times New Roman" w:hAnsi="Times New Roman" w:cs="Times New Roman"/>
            <w:sz w:val="24"/>
            <w:szCs w:val="24"/>
          </w:rPr>
          <w:delText xml:space="preserve">Член саморегулируемой организации оценщиков может быть включен в состав экспертного совета саморегулируемой организации оценщиков только в случае сдачи единого квалификационного экзамена в соответствии с требованиями к уровню знаний, предъявляемыми федеральным </w:delText>
        </w:r>
        <w:r w:rsidRPr="003C1530" w:rsidDel="007702A0">
          <w:rPr>
            <w:rFonts w:ascii="Times New Roman" w:hAnsi="Times New Roman" w:cs="Times New Roman"/>
            <w:color w:val="0000FF"/>
            <w:sz w:val="24"/>
            <w:szCs w:val="24"/>
          </w:rPr>
          <w:delText>стандартом</w:delText>
        </w:r>
        <w:r w:rsidRPr="003C1530" w:rsidDel="007702A0">
          <w:rPr>
            <w:rFonts w:ascii="Times New Roman" w:hAnsi="Times New Roman" w:cs="Times New Roman"/>
            <w:sz w:val="24"/>
            <w:szCs w:val="24"/>
          </w:rPr>
          <w:delText xml:space="preserve"> оценки к эксперту саморегулируемой организации оценщиков.</w:delText>
        </w:r>
      </w:del>
    </w:p>
    <w:p w14:paraId="70731529" w14:textId="77777777" w:rsidR="00BB2B50" w:rsidRPr="003C1530" w:rsidDel="007702A0" w:rsidRDefault="00BB2B50" w:rsidP="00922373">
      <w:pPr>
        <w:pStyle w:val="ConsPlusNormal"/>
        <w:ind w:firstLine="540"/>
        <w:jc w:val="both"/>
        <w:rPr>
          <w:del w:id="125" w:author="Кузяева ЕВ" w:date="2016-05-27T11:46:00Z"/>
          <w:rFonts w:ascii="Times New Roman" w:hAnsi="Times New Roman" w:cs="Times New Roman"/>
          <w:sz w:val="24"/>
          <w:szCs w:val="24"/>
        </w:rPr>
      </w:pPr>
      <w:del w:id="126" w:author="Кузяева ЕВ" w:date="2016-05-27T11:46:00Z">
        <w:r w:rsidRPr="003C1530" w:rsidDel="007702A0">
          <w:rPr>
            <w:rFonts w:ascii="Times New Roman" w:hAnsi="Times New Roman" w:cs="Times New Roman"/>
            <w:sz w:val="24"/>
            <w:szCs w:val="24"/>
          </w:rPr>
          <w:delText>Требования к уровню знаний эксперта саморегулируемой организации оценщиков устанавливаются федеральным стандартом оценки.</w:delText>
        </w:r>
      </w:del>
    </w:p>
    <w:p w14:paraId="09FFC4AD" w14:textId="77777777" w:rsidR="00BB2B50" w:rsidRPr="003C1530" w:rsidDel="007702A0" w:rsidRDefault="00BB2B50" w:rsidP="00922373">
      <w:pPr>
        <w:pStyle w:val="ConsPlusNormal"/>
        <w:ind w:firstLine="540"/>
        <w:jc w:val="both"/>
        <w:rPr>
          <w:del w:id="127" w:author="Кузяева ЕВ" w:date="2016-05-27T11:46:00Z"/>
          <w:rFonts w:ascii="Times New Roman" w:hAnsi="Times New Roman" w:cs="Times New Roman"/>
          <w:sz w:val="24"/>
          <w:szCs w:val="24"/>
        </w:rPr>
      </w:pPr>
      <w:del w:id="128" w:author="Кузяева ЕВ" w:date="2016-05-27T11:46:00Z">
        <w:r w:rsidRPr="003C1530" w:rsidDel="007702A0">
          <w:rPr>
            <w:rFonts w:ascii="Times New Roman" w:hAnsi="Times New Roman" w:cs="Times New Roman"/>
            <w:sz w:val="24"/>
            <w:szCs w:val="24"/>
          </w:rPr>
          <w:delText>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саморегулируемых организаций оценщиков.</w:delText>
        </w:r>
      </w:del>
    </w:p>
    <w:p w14:paraId="3428E136" w14:textId="77777777" w:rsidR="00BB2B50" w:rsidRPr="003C1530" w:rsidDel="007702A0" w:rsidRDefault="00BB2B50" w:rsidP="00922373">
      <w:pPr>
        <w:pStyle w:val="ConsPlusNormal"/>
        <w:jc w:val="both"/>
        <w:rPr>
          <w:del w:id="129" w:author="Кузяева ЕВ" w:date="2016-05-27T11:46:00Z"/>
          <w:rFonts w:ascii="Times New Roman" w:hAnsi="Times New Roman" w:cs="Times New Roman"/>
          <w:sz w:val="24"/>
          <w:szCs w:val="24"/>
        </w:rPr>
      </w:pPr>
      <w:del w:id="130" w:author="Кузяева ЕВ" w:date="2016-05-27T11:46:00Z">
        <w:r w:rsidRPr="003C1530" w:rsidDel="007702A0">
          <w:rPr>
            <w:rFonts w:ascii="Times New Roman" w:hAnsi="Times New Roman" w:cs="Times New Roman"/>
            <w:sz w:val="24"/>
            <w:szCs w:val="24"/>
          </w:rPr>
          <w:delText xml:space="preserve">(часть третья в ред. Федерального </w:delText>
        </w:r>
        <w:r w:rsidRPr="003C1530" w:rsidDel="007702A0">
          <w:rPr>
            <w:rFonts w:ascii="Times New Roman" w:hAnsi="Times New Roman" w:cs="Times New Roman"/>
            <w:color w:val="0000FF"/>
            <w:sz w:val="24"/>
            <w:szCs w:val="24"/>
          </w:rPr>
          <w:delText>закона</w:delText>
        </w:r>
        <w:r w:rsidRPr="003C1530" w:rsidDel="007702A0">
          <w:rPr>
            <w:rFonts w:ascii="Times New Roman" w:hAnsi="Times New Roman" w:cs="Times New Roman"/>
            <w:sz w:val="24"/>
            <w:szCs w:val="24"/>
          </w:rPr>
          <w:delText xml:space="preserve"> от 07.06.2013 N 113-ФЗ)</w:delText>
        </w:r>
      </w:del>
    </w:p>
    <w:p w14:paraId="1F54AF95" w14:textId="77777777" w:rsidR="00BB2B50" w:rsidRPr="003C1530" w:rsidDel="007702A0" w:rsidRDefault="00BB2B50" w:rsidP="00922373">
      <w:pPr>
        <w:pStyle w:val="ConsPlusNormal"/>
        <w:ind w:firstLine="540"/>
        <w:jc w:val="both"/>
        <w:rPr>
          <w:del w:id="131" w:author="Кузяева ЕВ" w:date="2016-05-27T11:46:00Z"/>
          <w:rFonts w:ascii="Times New Roman" w:hAnsi="Times New Roman" w:cs="Times New Roman"/>
          <w:sz w:val="24"/>
          <w:szCs w:val="24"/>
        </w:rPr>
      </w:pPr>
      <w:del w:id="132" w:author="Кузяева ЕВ" w:date="2016-05-27T11:46:00Z">
        <w:r w:rsidRPr="003C1530" w:rsidDel="007702A0">
          <w:rPr>
            <w:rFonts w:ascii="Times New Roman" w:hAnsi="Times New Roman" w:cs="Times New Roman"/>
            <w:color w:val="0000FF"/>
            <w:sz w:val="24"/>
            <w:szCs w:val="24"/>
          </w:rPr>
          <w:delText>Перечень</w:delText>
        </w:r>
        <w:r w:rsidRPr="003C1530" w:rsidDel="007702A0">
          <w:rPr>
            <w:rFonts w:ascii="Times New Roman" w:hAnsi="Times New Roman" w:cs="Times New Roman"/>
            <w:sz w:val="24"/>
            <w:szCs w:val="24"/>
          </w:rPr>
          <w:delText xml:space="preserve"> экзаменационных вопросов для проведения единого квалификационного экзамена, </w:delText>
        </w:r>
        <w:r w:rsidRPr="003C1530" w:rsidDel="007702A0">
          <w:rPr>
            <w:rFonts w:ascii="Times New Roman" w:hAnsi="Times New Roman" w:cs="Times New Roman"/>
            <w:color w:val="0000FF"/>
            <w:sz w:val="24"/>
            <w:szCs w:val="24"/>
          </w:rPr>
          <w:delText>порядок</w:delText>
        </w:r>
        <w:r w:rsidRPr="003C1530" w:rsidDel="007702A0">
          <w:rPr>
            <w:rFonts w:ascii="Times New Roman" w:hAnsi="Times New Roman" w:cs="Times New Roman"/>
            <w:sz w:val="24"/>
            <w:szCs w:val="24"/>
          </w:rPr>
          <w:delText xml:space="preserve"> и условия аккредитации образовательных организаций высшего образования, осуществляющих проведение единого квалификационного экзамена, </w:delText>
        </w:r>
        <w:r w:rsidRPr="003C1530" w:rsidDel="007702A0">
          <w:rPr>
            <w:rFonts w:ascii="Times New Roman" w:hAnsi="Times New Roman" w:cs="Times New Roman"/>
            <w:color w:val="0000FF"/>
            <w:sz w:val="24"/>
            <w:szCs w:val="24"/>
          </w:rPr>
          <w:delText>порядок</w:delText>
        </w:r>
        <w:r w:rsidRPr="003C1530" w:rsidDel="007702A0">
          <w:rPr>
            <w:rFonts w:ascii="Times New Roman" w:hAnsi="Times New Roman" w:cs="Times New Roman"/>
            <w:sz w:val="24"/>
            <w:szCs w:val="24"/>
          </w:rPr>
          <w:delText xml:space="preserve">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функции по нормативно-правовому регулированию оценочной деятельности.</w:delText>
        </w:r>
      </w:del>
    </w:p>
    <w:p w14:paraId="0EE0AE3D" w14:textId="77777777" w:rsidR="00BB2B50" w:rsidRPr="003C1530" w:rsidDel="007702A0" w:rsidRDefault="00BB2B50" w:rsidP="00922373">
      <w:pPr>
        <w:pStyle w:val="ConsPlusNormal"/>
        <w:jc w:val="both"/>
        <w:rPr>
          <w:del w:id="133" w:author="Кузяева ЕВ" w:date="2016-05-27T11:46:00Z"/>
          <w:rFonts w:ascii="Times New Roman" w:hAnsi="Times New Roman" w:cs="Times New Roman"/>
          <w:sz w:val="24"/>
          <w:szCs w:val="24"/>
        </w:rPr>
      </w:pPr>
      <w:del w:id="134" w:author="Кузяева ЕВ" w:date="2016-05-27T11:46:00Z">
        <w:r w:rsidRPr="003C1530" w:rsidDel="007702A0">
          <w:rPr>
            <w:rFonts w:ascii="Times New Roman" w:hAnsi="Times New Roman" w:cs="Times New Roman"/>
            <w:sz w:val="24"/>
            <w:szCs w:val="24"/>
          </w:rPr>
          <w:delText xml:space="preserve">(часть четвертая в ред. Федерального </w:delText>
        </w:r>
        <w:r w:rsidRPr="003C1530" w:rsidDel="007702A0">
          <w:rPr>
            <w:rFonts w:ascii="Times New Roman" w:hAnsi="Times New Roman" w:cs="Times New Roman"/>
            <w:color w:val="0000FF"/>
            <w:sz w:val="24"/>
            <w:szCs w:val="24"/>
          </w:rPr>
          <w:delText>закона</w:delText>
        </w:r>
        <w:r w:rsidRPr="003C1530" w:rsidDel="007702A0">
          <w:rPr>
            <w:rFonts w:ascii="Times New Roman" w:hAnsi="Times New Roman" w:cs="Times New Roman"/>
            <w:sz w:val="24"/>
            <w:szCs w:val="24"/>
          </w:rPr>
          <w:delText xml:space="preserve"> от 07.06.2013 N 113-ФЗ)</w:delText>
        </w:r>
      </w:del>
    </w:p>
    <w:p w14:paraId="5C891C18" w14:textId="77777777" w:rsidR="00BB2B50" w:rsidRPr="003C1530" w:rsidDel="007702A0" w:rsidRDefault="00BB2B50" w:rsidP="00922373">
      <w:pPr>
        <w:pStyle w:val="ConsPlusNormal"/>
        <w:ind w:firstLine="540"/>
        <w:jc w:val="both"/>
        <w:rPr>
          <w:del w:id="135" w:author="Кузяева ЕВ" w:date="2016-05-27T11:46:00Z"/>
          <w:rFonts w:ascii="Times New Roman" w:hAnsi="Times New Roman" w:cs="Times New Roman"/>
          <w:sz w:val="24"/>
          <w:szCs w:val="24"/>
        </w:rPr>
      </w:pPr>
      <w:del w:id="136" w:author="Кузяева ЕВ" w:date="2016-05-27T11:46:00Z">
        <w:r w:rsidRPr="003C1530" w:rsidDel="007702A0">
          <w:rPr>
            <w:rFonts w:ascii="Times New Roman" w:hAnsi="Times New Roman" w:cs="Times New Roman"/>
            <w:sz w:val="24"/>
            <w:szCs w:val="24"/>
          </w:rPr>
          <w:delText xml:space="preserve">За прием единого квалификационного экзамена с претендента может взиматься плата, размер и порядок взимания которой устанавливаются образовательными организациями высшего образования, осуществляющими проведение единого квалификационного экзамена. Предельный </w:delText>
        </w:r>
        <w:r w:rsidRPr="003C1530" w:rsidDel="007702A0">
          <w:rPr>
            <w:rFonts w:ascii="Times New Roman" w:hAnsi="Times New Roman" w:cs="Times New Roman"/>
            <w:color w:val="0000FF"/>
            <w:sz w:val="24"/>
            <w:szCs w:val="24"/>
          </w:rPr>
          <w:delText>размер</w:delText>
        </w:r>
        <w:r w:rsidRPr="003C1530" w:rsidDel="007702A0">
          <w:rPr>
            <w:rFonts w:ascii="Times New Roman" w:hAnsi="Times New Roman" w:cs="Times New Roman"/>
            <w:sz w:val="24"/>
            <w:szCs w:val="24"/>
          </w:rPr>
          <w:delText xml:space="preserve"> платы, взимаемой с претендента за прием единого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delText>
        </w:r>
      </w:del>
    </w:p>
    <w:p w14:paraId="1307BEEE" w14:textId="77777777" w:rsidR="00BB2B50" w:rsidRPr="003C1530" w:rsidDel="007702A0" w:rsidRDefault="00BB2B50" w:rsidP="00922373">
      <w:pPr>
        <w:pStyle w:val="ConsPlusNormal"/>
        <w:jc w:val="both"/>
        <w:rPr>
          <w:del w:id="137" w:author="Кузяева ЕВ" w:date="2016-05-27T11:46:00Z"/>
          <w:rFonts w:ascii="Times New Roman" w:hAnsi="Times New Roman" w:cs="Times New Roman"/>
          <w:sz w:val="24"/>
          <w:szCs w:val="24"/>
        </w:rPr>
      </w:pPr>
      <w:del w:id="138" w:author="Кузяева ЕВ" w:date="2016-05-27T11:46:00Z">
        <w:r w:rsidRPr="003C1530" w:rsidDel="007702A0">
          <w:rPr>
            <w:rFonts w:ascii="Times New Roman" w:hAnsi="Times New Roman" w:cs="Times New Roman"/>
            <w:sz w:val="24"/>
            <w:szCs w:val="24"/>
          </w:rPr>
          <w:delText xml:space="preserve">(часть пятая в ред. Федерального </w:delText>
        </w:r>
        <w:r w:rsidRPr="003C1530" w:rsidDel="007702A0">
          <w:rPr>
            <w:rFonts w:ascii="Times New Roman" w:hAnsi="Times New Roman" w:cs="Times New Roman"/>
            <w:color w:val="0000FF"/>
            <w:sz w:val="24"/>
            <w:szCs w:val="24"/>
          </w:rPr>
          <w:delText>закона</w:delText>
        </w:r>
        <w:r w:rsidRPr="003C1530" w:rsidDel="007702A0">
          <w:rPr>
            <w:rFonts w:ascii="Times New Roman" w:hAnsi="Times New Roman" w:cs="Times New Roman"/>
            <w:sz w:val="24"/>
            <w:szCs w:val="24"/>
          </w:rPr>
          <w:delText xml:space="preserve"> от 07.06.2013 N 113-ФЗ)</w:delText>
        </w:r>
      </w:del>
    </w:p>
    <w:p w14:paraId="2B346DC1" w14:textId="77777777" w:rsidR="00BB2B50" w:rsidRPr="003C1530" w:rsidDel="007702A0" w:rsidRDefault="00BB2B50" w:rsidP="00922373">
      <w:pPr>
        <w:pStyle w:val="ConsPlusNormal"/>
        <w:ind w:firstLine="540"/>
        <w:jc w:val="both"/>
        <w:rPr>
          <w:del w:id="139" w:author="Кузяева ЕВ" w:date="2016-05-27T11:46:00Z"/>
          <w:rFonts w:ascii="Times New Roman" w:hAnsi="Times New Roman" w:cs="Times New Roman"/>
          <w:sz w:val="24"/>
          <w:szCs w:val="24"/>
        </w:rPr>
      </w:pPr>
      <w:del w:id="140" w:author="Кузяева ЕВ" w:date="2016-05-27T11:46:00Z">
        <w:r w:rsidRPr="003C1530" w:rsidDel="007702A0">
          <w:rPr>
            <w:rFonts w:ascii="Times New Roman" w:hAnsi="Times New Roman" w:cs="Times New Roman"/>
            <w:sz w:val="24"/>
            <w:szCs w:val="24"/>
          </w:rPr>
          <w:delText xml:space="preserve">Часть шестая утратила силу. - Федеральный </w:delText>
        </w:r>
        <w:r w:rsidRPr="003C1530" w:rsidDel="007702A0">
          <w:rPr>
            <w:rFonts w:ascii="Times New Roman" w:hAnsi="Times New Roman" w:cs="Times New Roman"/>
            <w:color w:val="0000FF"/>
            <w:sz w:val="24"/>
            <w:szCs w:val="24"/>
          </w:rPr>
          <w:delText>закон</w:delText>
        </w:r>
        <w:r w:rsidRPr="003C1530" w:rsidDel="007702A0">
          <w:rPr>
            <w:rFonts w:ascii="Times New Roman" w:hAnsi="Times New Roman" w:cs="Times New Roman"/>
            <w:sz w:val="24"/>
            <w:szCs w:val="24"/>
          </w:rPr>
          <w:delText xml:space="preserve"> от 07.06.2013 N 113.</w:delText>
        </w:r>
      </w:del>
    </w:p>
    <w:p w14:paraId="15634EEC" w14:textId="77777777" w:rsidR="00BB2B50" w:rsidRPr="003C1530" w:rsidRDefault="00BB2B50" w:rsidP="00922373">
      <w:pPr>
        <w:pStyle w:val="ConsPlusNormal"/>
        <w:rPr>
          <w:ins w:id="141" w:author="Кузяева ЕВ" w:date="2016-05-27T11:46:00Z"/>
          <w:rFonts w:ascii="Times New Roman" w:hAnsi="Times New Roman" w:cs="Times New Roman"/>
          <w:sz w:val="24"/>
          <w:szCs w:val="24"/>
        </w:rPr>
      </w:pPr>
    </w:p>
    <w:tbl>
      <w:tblPr>
        <w:tblW w:w="0" w:type="auto"/>
        <w:tblInd w:w="108" w:type="dxa"/>
        <w:tblLook w:val="04A0" w:firstRow="1" w:lastRow="0" w:firstColumn="1" w:lastColumn="0" w:noHBand="0" w:noVBand="1"/>
      </w:tblPr>
      <w:tblGrid>
        <w:gridCol w:w="2552"/>
        <w:gridCol w:w="6627"/>
      </w:tblGrid>
      <w:tr w:rsidR="007702A0" w:rsidRPr="003C1530" w14:paraId="549DAAF9" w14:textId="77777777" w:rsidTr="00922373">
        <w:trPr>
          <w:ins w:id="142" w:author="Кузяева ЕВ" w:date="2016-05-27T11:46:00Z"/>
        </w:trPr>
        <w:tc>
          <w:tcPr>
            <w:tcW w:w="2552" w:type="dxa"/>
            <w:shd w:val="clear" w:color="auto" w:fill="auto"/>
          </w:tcPr>
          <w:p w14:paraId="1DD763FE" w14:textId="77777777" w:rsidR="007702A0" w:rsidRPr="003C1530" w:rsidRDefault="007702A0" w:rsidP="00922373">
            <w:pPr>
              <w:widowControl w:val="0"/>
              <w:autoSpaceDE w:val="0"/>
              <w:autoSpaceDN w:val="0"/>
              <w:adjustRightInd w:val="0"/>
              <w:spacing w:after="0" w:line="240" w:lineRule="auto"/>
              <w:ind w:firstLine="601"/>
              <w:jc w:val="both"/>
              <w:rPr>
                <w:ins w:id="143" w:author="Кузяева ЕВ" w:date="2016-05-27T11:46:00Z"/>
                <w:rFonts w:ascii="Times New Roman" w:eastAsia="Times New Roman" w:hAnsi="Times New Roman" w:cs="Times New Roman"/>
                <w:sz w:val="24"/>
                <w:szCs w:val="24"/>
                <w:lang w:eastAsia="ru-RU"/>
              </w:rPr>
            </w:pPr>
            <w:commentRangeStart w:id="144"/>
            <w:ins w:id="145" w:author="Кузяева ЕВ" w:date="2016-05-27T11:46:00Z">
              <w:r w:rsidRPr="003C1530">
                <w:rPr>
                  <w:rFonts w:ascii="Times New Roman" w:eastAsia="Times New Roman" w:hAnsi="Times New Roman" w:cs="Times New Roman"/>
                  <w:sz w:val="24"/>
                  <w:szCs w:val="24"/>
                  <w:lang w:eastAsia="ru-RU"/>
                </w:rPr>
                <w:t>«Статья 21</w:t>
              </w:r>
              <w:r w:rsidRPr="003C1530">
                <w:rPr>
                  <w:rFonts w:ascii="Times New Roman" w:eastAsia="Times New Roman" w:hAnsi="Times New Roman" w:cs="Times New Roman"/>
                  <w:sz w:val="24"/>
                  <w:szCs w:val="24"/>
                  <w:vertAlign w:val="superscript"/>
                  <w:lang w:eastAsia="ru-RU"/>
                </w:rPr>
                <w:t>1</w:t>
              </w:r>
              <w:r w:rsidRPr="003C1530">
                <w:rPr>
                  <w:rFonts w:ascii="Times New Roman" w:eastAsia="Times New Roman" w:hAnsi="Times New Roman" w:cs="Times New Roman"/>
                  <w:sz w:val="24"/>
                  <w:szCs w:val="24"/>
                  <w:lang w:eastAsia="ru-RU"/>
                </w:rPr>
                <w:t>.</w:t>
              </w:r>
            </w:ins>
          </w:p>
        </w:tc>
        <w:tc>
          <w:tcPr>
            <w:tcW w:w="6627" w:type="dxa"/>
            <w:shd w:val="clear" w:color="auto" w:fill="auto"/>
          </w:tcPr>
          <w:p w14:paraId="6B23B9D9" w14:textId="77777777" w:rsidR="007702A0" w:rsidRPr="003C1530" w:rsidRDefault="007702A0" w:rsidP="00922373">
            <w:pPr>
              <w:autoSpaceDE w:val="0"/>
              <w:autoSpaceDN w:val="0"/>
              <w:adjustRightInd w:val="0"/>
              <w:spacing w:after="0" w:line="240" w:lineRule="auto"/>
              <w:ind w:firstLine="34"/>
              <w:jc w:val="both"/>
              <w:outlineLvl w:val="1"/>
              <w:rPr>
                <w:ins w:id="146" w:author="Кузяева ЕВ" w:date="2016-05-27T11:46:00Z"/>
                <w:rFonts w:ascii="Times New Roman" w:eastAsia="Times New Roman" w:hAnsi="Times New Roman" w:cs="Times New Roman"/>
                <w:b/>
                <w:sz w:val="24"/>
                <w:szCs w:val="24"/>
                <w:lang w:eastAsia="ru-RU"/>
              </w:rPr>
            </w:pPr>
            <w:ins w:id="147" w:author="Кузяева ЕВ" w:date="2016-05-27T11:46:00Z">
              <w:r w:rsidRPr="003C1530">
                <w:rPr>
                  <w:rFonts w:ascii="Times New Roman" w:eastAsia="Times New Roman" w:hAnsi="Times New Roman" w:cs="Times New Roman"/>
                  <w:b/>
                  <w:sz w:val="24"/>
                  <w:szCs w:val="24"/>
                  <w:lang w:eastAsia="ru-RU"/>
                </w:rPr>
                <w:t>Квалификационный экзамен в области                  оценочной деятельности</w:t>
              </w:r>
            </w:ins>
            <w:commentRangeEnd w:id="144"/>
            <w:r w:rsidR="006177DF">
              <w:rPr>
                <w:rStyle w:val="a8"/>
              </w:rPr>
              <w:commentReference w:id="144"/>
            </w:r>
          </w:p>
        </w:tc>
      </w:tr>
    </w:tbl>
    <w:p w14:paraId="3FB4F716" w14:textId="77777777" w:rsidR="007702A0" w:rsidRPr="003C1530" w:rsidRDefault="007702A0" w:rsidP="00922373">
      <w:pPr>
        <w:autoSpaceDE w:val="0"/>
        <w:autoSpaceDN w:val="0"/>
        <w:adjustRightInd w:val="0"/>
        <w:spacing w:after="0" w:line="240" w:lineRule="auto"/>
        <w:ind w:firstLine="709"/>
        <w:jc w:val="both"/>
        <w:outlineLvl w:val="1"/>
        <w:rPr>
          <w:ins w:id="148" w:author="Кузяева ЕВ" w:date="2016-05-27T11:46:00Z"/>
          <w:rFonts w:ascii="Times New Roman" w:eastAsia="Times New Roman" w:hAnsi="Times New Roman" w:cs="Times New Roman"/>
          <w:sz w:val="24"/>
          <w:szCs w:val="24"/>
          <w:lang w:eastAsia="ru-RU"/>
        </w:rPr>
      </w:pPr>
    </w:p>
    <w:p w14:paraId="1C77DEA9" w14:textId="77777777" w:rsidR="007702A0" w:rsidRPr="003C1530" w:rsidRDefault="007702A0" w:rsidP="00922373">
      <w:pPr>
        <w:autoSpaceDE w:val="0"/>
        <w:autoSpaceDN w:val="0"/>
        <w:adjustRightInd w:val="0"/>
        <w:spacing w:after="0" w:line="240" w:lineRule="auto"/>
        <w:ind w:firstLine="709"/>
        <w:jc w:val="both"/>
        <w:rPr>
          <w:ins w:id="149" w:author="Кузяева ЕВ" w:date="2016-05-27T11:46:00Z"/>
          <w:rFonts w:ascii="Times New Roman" w:eastAsia="Times New Roman" w:hAnsi="Times New Roman" w:cs="Times New Roman"/>
          <w:sz w:val="24"/>
          <w:szCs w:val="24"/>
          <w:lang w:eastAsia="ru-RU"/>
        </w:rPr>
      </w:pPr>
      <w:ins w:id="150" w:author="Кузяева ЕВ" w:date="2016-05-27T11:46:00Z">
        <w:r w:rsidRPr="003C1530">
          <w:rPr>
            <w:rFonts w:ascii="Times New Roman" w:eastAsia="Times New Roman" w:hAnsi="Times New Roman" w:cs="Times New Roman"/>
            <w:sz w:val="24"/>
            <w:szCs w:val="24"/>
            <w:lang w:eastAsia="ru-RU"/>
          </w:rPr>
          <w:t>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ins>
    </w:p>
    <w:p w14:paraId="3DA5C0CD" w14:textId="77777777" w:rsidR="007702A0" w:rsidRPr="003C1530" w:rsidRDefault="007702A0" w:rsidP="00922373">
      <w:pPr>
        <w:autoSpaceDE w:val="0"/>
        <w:autoSpaceDN w:val="0"/>
        <w:adjustRightInd w:val="0"/>
        <w:spacing w:after="0" w:line="240" w:lineRule="auto"/>
        <w:ind w:firstLine="709"/>
        <w:jc w:val="both"/>
        <w:rPr>
          <w:ins w:id="151" w:author="Кузяева ЕВ" w:date="2016-05-27T11:46:00Z"/>
          <w:rFonts w:ascii="Times New Roman" w:eastAsia="Times New Roman" w:hAnsi="Times New Roman" w:cs="Times New Roman"/>
          <w:sz w:val="24"/>
          <w:szCs w:val="24"/>
          <w:lang w:eastAsia="ru-RU"/>
        </w:rPr>
      </w:pPr>
      <w:ins w:id="152" w:author="Кузяева ЕВ" w:date="2016-05-27T11:46:00Z">
        <w:r w:rsidRPr="003C1530">
          <w:rPr>
            <w:rFonts w:ascii="Times New Roman" w:eastAsia="Times New Roman" w:hAnsi="Times New Roman" w:cs="Times New Roman"/>
            <w:sz w:val="24"/>
            <w:szCs w:val="24"/>
            <w:lang w:eastAsia="ru-RU"/>
          </w:rPr>
          <w:t>Перечень экзаменационных вопросов для проведения квалификационного экзамена формируется органом,</w:t>
        </w:r>
      </w:ins>
      <w:r w:rsidR="00DE61C1">
        <w:rPr>
          <w:rFonts w:ascii="Times New Roman" w:eastAsia="Times New Roman" w:hAnsi="Times New Roman" w:cs="Times New Roman"/>
          <w:sz w:val="24"/>
          <w:szCs w:val="24"/>
          <w:lang w:eastAsia="ru-RU"/>
        </w:rPr>
        <w:t xml:space="preserve"> </w:t>
      </w:r>
      <w:ins w:id="153" w:author="Кузяева ЕВ" w:date="2016-05-27T11:46:00Z">
        <w:r w:rsidRPr="003C1530">
          <w:rPr>
            <w:rFonts w:ascii="Times New Roman" w:eastAsia="Times New Roman" w:hAnsi="Times New Roman" w:cs="Times New Roman"/>
            <w:sz w:val="24"/>
            <w:szCs w:val="24"/>
            <w:lang w:eastAsia="ru-RU"/>
          </w:rPr>
          <w:t>уполномоченным на проведение квалификационного экзамена.           Порядок формирования перечня экзаменационных вопросов,</w:t>
        </w:r>
      </w:ins>
      <w:r w:rsidR="006177DF">
        <w:rPr>
          <w:rFonts w:ascii="Times New Roman" w:eastAsia="Times New Roman" w:hAnsi="Times New Roman" w:cs="Times New Roman"/>
          <w:sz w:val="24"/>
          <w:szCs w:val="24"/>
          <w:lang w:eastAsia="ru-RU"/>
        </w:rPr>
        <w:t xml:space="preserve"> </w:t>
      </w:r>
      <w:ins w:id="154" w:author="Кузяева ЕВ" w:date="2016-05-27T11:46:00Z">
        <w:r w:rsidRPr="003C1530">
          <w:rPr>
            <w:rFonts w:ascii="Times New Roman" w:eastAsia="Times New Roman" w:hAnsi="Times New Roman" w:cs="Times New Roman"/>
            <w:sz w:val="24"/>
            <w:szCs w:val="24"/>
            <w:lang w:eastAsia="ru-RU"/>
          </w:rPr>
          <w:t xml:space="preserve">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 </w:t>
        </w:r>
      </w:ins>
    </w:p>
    <w:p w14:paraId="1AE25649" w14:textId="77777777" w:rsidR="007702A0" w:rsidRPr="003C1530" w:rsidRDefault="007702A0" w:rsidP="00922373">
      <w:pPr>
        <w:autoSpaceDE w:val="0"/>
        <w:autoSpaceDN w:val="0"/>
        <w:adjustRightInd w:val="0"/>
        <w:spacing w:after="0" w:line="240" w:lineRule="auto"/>
        <w:ind w:firstLine="709"/>
        <w:jc w:val="both"/>
        <w:rPr>
          <w:ins w:id="155" w:author="Кузяева ЕВ" w:date="2016-05-27T11:46:00Z"/>
          <w:rFonts w:ascii="Times New Roman" w:eastAsia="Times New Roman" w:hAnsi="Times New Roman" w:cs="Times New Roman"/>
          <w:sz w:val="24"/>
          <w:szCs w:val="24"/>
          <w:lang w:eastAsia="ru-RU"/>
        </w:rPr>
      </w:pPr>
      <w:ins w:id="156" w:author="Кузяева ЕВ" w:date="2016-05-27T11:46:00Z">
        <w:r w:rsidRPr="003C1530">
          <w:rPr>
            <w:rFonts w:ascii="Times New Roman" w:eastAsia="Times New Roman" w:hAnsi="Times New Roman" w:cs="Times New Roman"/>
            <w:sz w:val="24"/>
            <w:szCs w:val="24"/>
            <w:lang w:eastAsia="ru-RU"/>
          </w:rPr>
          <w:t>За прием квалификационного экзамена с претендента может взиматься плата, размер и порядок взимания которой</w:t>
        </w:r>
      </w:ins>
      <w:r w:rsidR="00DE61C1">
        <w:rPr>
          <w:rFonts w:ascii="Times New Roman" w:eastAsia="Times New Roman" w:hAnsi="Times New Roman" w:cs="Times New Roman"/>
          <w:sz w:val="24"/>
          <w:szCs w:val="24"/>
          <w:lang w:eastAsia="ru-RU"/>
        </w:rPr>
        <w:t xml:space="preserve"> </w:t>
      </w:r>
      <w:ins w:id="157" w:author="Кузяева ЕВ" w:date="2016-05-27T11:46:00Z">
        <w:r w:rsidRPr="003C1530">
          <w:rPr>
            <w:rFonts w:ascii="Times New Roman" w:eastAsia="Times New Roman" w:hAnsi="Times New Roman" w:cs="Times New Roman"/>
            <w:sz w:val="24"/>
            <w:szCs w:val="24"/>
            <w:lang w:eastAsia="ru-RU"/>
          </w:rPr>
          <w:t xml:space="preserve">устанавливаются органом, уполномоченным на проведение квалификационного экзамена. Предельный размер платы, взимаемой           с претендента за прием квалификационного экзамена,  устанавливается уполномоченным </w:t>
        </w:r>
        <w:r w:rsidRPr="003C1530">
          <w:rPr>
            <w:rFonts w:ascii="Times New Roman" w:eastAsia="Times New Roman" w:hAnsi="Times New Roman" w:cs="Times New Roman"/>
            <w:sz w:val="24"/>
            <w:szCs w:val="24"/>
            <w:lang w:eastAsia="ru-RU"/>
          </w:rPr>
          <w:lastRenderedPageBreak/>
          <w:t>федеральным органом, осуществляющим функции по нормативно</w:t>
        </w:r>
        <w:r w:rsidRPr="003C1530">
          <w:rPr>
            <w:rFonts w:ascii="Times New Roman" w:eastAsia="Times New Roman" w:hAnsi="Times New Roman" w:cs="Times New Roman"/>
            <w:b/>
            <w:sz w:val="24"/>
            <w:szCs w:val="24"/>
            <w:lang w:eastAsia="ru-RU"/>
          </w:rPr>
          <w:t>-</w:t>
        </w:r>
        <w:r w:rsidRPr="003C1530">
          <w:rPr>
            <w:rFonts w:ascii="Times New Roman" w:eastAsia="Times New Roman" w:hAnsi="Times New Roman" w:cs="Times New Roman"/>
            <w:sz w:val="24"/>
            <w:szCs w:val="24"/>
            <w:lang w:eastAsia="ru-RU"/>
          </w:rPr>
          <w:t>правовому регулированию оценочной деятельности.</w:t>
        </w:r>
      </w:ins>
    </w:p>
    <w:p w14:paraId="7814F1E1" w14:textId="77777777" w:rsidR="007702A0" w:rsidRPr="003C1530" w:rsidRDefault="007702A0" w:rsidP="00922373">
      <w:pPr>
        <w:autoSpaceDE w:val="0"/>
        <w:autoSpaceDN w:val="0"/>
        <w:adjustRightInd w:val="0"/>
        <w:spacing w:after="0" w:line="240" w:lineRule="auto"/>
        <w:ind w:firstLine="709"/>
        <w:jc w:val="both"/>
        <w:rPr>
          <w:ins w:id="158" w:author="Кузяева ЕВ" w:date="2016-05-27T11:46:00Z"/>
          <w:rFonts w:ascii="Times New Roman" w:eastAsia="Times New Roman" w:hAnsi="Times New Roman" w:cs="Times New Roman"/>
          <w:sz w:val="24"/>
          <w:szCs w:val="24"/>
          <w:lang w:eastAsia="ru-RU"/>
        </w:rPr>
      </w:pPr>
      <w:ins w:id="159" w:author="Кузяева ЕВ" w:date="2016-05-27T11:46:00Z">
        <w:r w:rsidRPr="003C1530">
          <w:rPr>
            <w:rFonts w:ascii="Times New Roman" w:eastAsia="Times New Roman" w:hAnsi="Times New Roman" w:cs="Times New Roman"/>
            <w:sz w:val="24"/>
            <w:szCs w:val="24"/>
            <w:lang w:eastAsia="ru-RU"/>
          </w:rP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ins>
    </w:p>
    <w:p w14:paraId="569029E4" w14:textId="77777777" w:rsidR="007702A0" w:rsidRPr="003C1530" w:rsidRDefault="007702A0" w:rsidP="00922373">
      <w:pPr>
        <w:autoSpaceDE w:val="0"/>
        <w:autoSpaceDN w:val="0"/>
        <w:adjustRightInd w:val="0"/>
        <w:spacing w:after="0" w:line="240" w:lineRule="auto"/>
        <w:ind w:firstLine="709"/>
        <w:jc w:val="both"/>
        <w:rPr>
          <w:ins w:id="160" w:author="Кузяева ЕВ" w:date="2016-05-27T11:46:00Z"/>
          <w:rFonts w:ascii="Times New Roman" w:eastAsia="Times New Roman" w:hAnsi="Times New Roman" w:cs="Times New Roman"/>
          <w:sz w:val="24"/>
          <w:szCs w:val="24"/>
          <w:lang w:eastAsia="ru-RU"/>
        </w:rPr>
      </w:pPr>
      <w:ins w:id="161" w:author="Кузяева ЕВ" w:date="2016-05-27T11:46:00Z">
        <w:r w:rsidRPr="003C1530">
          <w:rPr>
            <w:rFonts w:ascii="Times New Roman" w:eastAsia="Times New Roman" w:hAnsi="Times New Roman" w:cs="Times New Roman"/>
            <w:sz w:val="24"/>
            <w:szCs w:val="24"/>
            <w:lang w:eastAsia="ru-RU"/>
          </w:rPr>
          <w:t>К повторной сдаче квалификационного экзамена претендент допускается не ранее чем через девяносто дней.</w:t>
        </w:r>
      </w:ins>
    </w:p>
    <w:p w14:paraId="73A3F20E" w14:textId="77777777" w:rsidR="007702A0" w:rsidRPr="003C1530" w:rsidDel="007702A0" w:rsidRDefault="007702A0" w:rsidP="00922373">
      <w:pPr>
        <w:pStyle w:val="ConsPlusNormal"/>
        <w:rPr>
          <w:del w:id="162" w:author="Кузяева ЕВ" w:date="2016-05-27T11:46:00Z"/>
          <w:rFonts w:ascii="Times New Roman" w:hAnsi="Times New Roman" w:cs="Times New Roman"/>
          <w:sz w:val="24"/>
          <w:szCs w:val="24"/>
        </w:rPr>
      </w:pPr>
    </w:p>
    <w:p w14:paraId="738A084E" w14:textId="77777777" w:rsidR="00BB2B50" w:rsidRPr="003C1530" w:rsidDel="007702A0" w:rsidRDefault="00BB2B50" w:rsidP="00922373">
      <w:pPr>
        <w:pStyle w:val="ConsPlusNormal"/>
        <w:ind w:firstLine="540"/>
        <w:jc w:val="both"/>
        <w:rPr>
          <w:del w:id="163" w:author="Кузяева ЕВ" w:date="2016-05-27T11:46:00Z"/>
          <w:rFonts w:ascii="Times New Roman" w:hAnsi="Times New Roman" w:cs="Times New Roman"/>
          <w:sz w:val="24"/>
          <w:szCs w:val="24"/>
        </w:rPr>
      </w:pPr>
      <w:commentRangeStart w:id="164"/>
      <w:del w:id="165" w:author="Кузяева ЕВ" w:date="2016-05-27T11:46:00Z">
        <w:r w:rsidRPr="003C1530" w:rsidDel="007702A0">
          <w:rPr>
            <w:rFonts w:ascii="Times New Roman" w:hAnsi="Times New Roman" w:cs="Times New Roman"/>
            <w:sz w:val="24"/>
            <w:szCs w:val="24"/>
          </w:rPr>
          <w:delText>Статья 21.2. Квалификационный аттестат</w:delText>
        </w:r>
      </w:del>
      <w:commentRangeEnd w:id="164"/>
      <w:r w:rsidR="006177DF">
        <w:rPr>
          <w:rStyle w:val="a8"/>
          <w:rFonts w:asciiTheme="minorHAnsi" w:eastAsiaTheme="minorHAnsi" w:hAnsiTheme="minorHAnsi" w:cstheme="minorBidi"/>
          <w:lang w:eastAsia="en-US"/>
        </w:rPr>
        <w:commentReference w:id="164"/>
      </w:r>
    </w:p>
    <w:p w14:paraId="116D970B" w14:textId="77777777" w:rsidR="00BB2B50" w:rsidRPr="003C1530" w:rsidDel="007702A0" w:rsidRDefault="00BB2B50" w:rsidP="00922373">
      <w:pPr>
        <w:pStyle w:val="ConsPlusNormal"/>
        <w:ind w:firstLine="540"/>
        <w:jc w:val="both"/>
        <w:rPr>
          <w:del w:id="166" w:author="Кузяева ЕВ" w:date="2016-05-27T11:46:00Z"/>
          <w:rFonts w:ascii="Times New Roman" w:hAnsi="Times New Roman" w:cs="Times New Roman"/>
          <w:sz w:val="24"/>
          <w:szCs w:val="24"/>
        </w:rPr>
      </w:pPr>
      <w:del w:id="167" w:author="Кузяева ЕВ" w:date="2016-05-27T11:46:00Z">
        <w:r w:rsidRPr="003C1530" w:rsidDel="007702A0">
          <w:rPr>
            <w:rFonts w:ascii="Times New Roman" w:hAnsi="Times New Roman" w:cs="Times New Roman"/>
            <w:sz w:val="24"/>
            <w:szCs w:val="24"/>
          </w:rPr>
          <w:delText xml:space="preserve">(введена Федеральным </w:delText>
        </w:r>
        <w:r w:rsidRPr="003C1530" w:rsidDel="007702A0">
          <w:rPr>
            <w:rFonts w:ascii="Times New Roman" w:hAnsi="Times New Roman" w:cs="Times New Roman"/>
            <w:color w:val="0000FF"/>
            <w:sz w:val="24"/>
            <w:szCs w:val="24"/>
          </w:rPr>
          <w:delText>законом</w:delText>
        </w:r>
        <w:r w:rsidRPr="003C1530" w:rsidDel="007702A0">
          <w:rPr>
            <w:rFonts w:ascii="Times New Roman" w:hAnsi="Times New Roman" w:cs="Times New Roman"/>
            <w:sz w:val="24"/>
            <w:szCs w:val="24"/>
          </w:rPr>
          <w:delText xml:space="preserve"> от 28.12.2010 N 431-ФЗ)</w:delText>
        </w:r>
      </w:del>
    </w:p>
    <w:p w14:paraId="34483A78" w14:textId="77777777" w:rsidR="00BB2B50" w:rsidRPr="003C1530" w:rsidDel="007702A0" w:rsidRDefault="00BB2B50" w:rsidP="00922373">
      <w:pPr>
        <w:pStyle w:val="ConsPlusNormal"/>
        <w:ind w:firstLine="540"/>
        <w:jc w:val="both"/>
        <w:rPr>
          <w:del w:id="168" w:author="Кузяева ЕВ" w:date="2016-05-27T11:46:00Z"/>
          <w:rFonts w:ascii="Times New Roman" w:hAnsi="Times New Roman" w:cs="Times New Roman"/>
          <w:sz w:val="24"/>
          <w:szCs w:val="24"/>
        </w:rPr>
      </w:pPr>
    </w:p>
    <w:p w14:paraId="51F7CD48" w14:textId="77777777" w:rsidR="00BB2B50" w:rsidRPr="003C1530" w:rsidDel="007702A0" w:rsidRDefault="00BB2B50" w:rsidP="00922373">
      <w:pPr>
        <w:pStyle w:val="ConsPlusNormal"/>
        <w:ind w:firstLine="540"/>
        <w:jc w:val="both"/>
        <w:rPr>
          <w:del w:id="169" w:author="Кузяева ЕВ" w:date="2016-05-27T11:46:00Z"/>
          <w:rFonts w:ascii="Times New Roman" w:hAnsi="Times New Roman" w:cs="Times New Roman"/>
          <w:sz w:val="24"/>
          <w:szCs w:val="24"/>
        </w:rPr>
      </w:pPr>
      <w:del w:id="170" w:author="Кузяева ЕВ" w:date="2016-05-27T11:46:00Z">
        <w:r w:rsidRPr="003C1530" w:rsidDel="007702A0">
          <w:rPr>
            <w:rFonts w:ascii="Times New Roman" w:hAnsi="Times New Roman" w:cs="Times New Roman"/>
            <w:sz w:val="24"/>
            <w:szCs w:val="24"/>
          </w:rPr>
          <w:delTex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 сдало единый квалификационный экзамен.</w:delText>
        </w:r>
      </w:del>
    </w:p>
    <w:p w14:paraId="2A8B2C22" w14:textId="77777777" w:rsidR="00BB2B50" w:rsidRPr="003C1530" w:rsidDel="007702A0" w:rsidRDefault="00BB2B50" w:rsidP="00922373">
      <w:pPr>
        <w:pStyle w:val="ConsPlusNormal"/>
        <w:ind w:firstLine="540"/>
        <w:jc w:val="both"/>
        <w:rPr>
          <w:del w:id="171" w:author="Кузяева ЕВ" w:date="2016-05-27T11:46:00Z"/>
          <w:rFonts w:ascii="Times New Roman" w:hAnsi="Times New Roman" w:cs="Times New Roman"/>
          <w:sz w:val="24"/>
          <w:szCs w:val="24"/>
        </w:rPr>
      </w:pPr>
      <w:del w:id="172" w:author="Кузяева ЕВ" w:date="2016-05-27T11:46:00Z">
        <w:r w:rsidRPr="003C1530" w:rsidDel="007702A0">
          <w:rPr>
            <w:rFonts w:ascii="Times New Roman" w:hAnsi="Times New Roman" w:cs="Times New Roman"/>
            <w:sz w:val="24"/>
            <w:szCs w:val="24"/>
          </w:rPr>
          <w:delText xml:space="preserve">Типы, </w:delText>
        </w:r>
        <w:r w:rsidRPr="003C1530" w:rsidDel="007702A0">
          <w:rPr>
            <w:rFonts w:ascii="Times New Roman" w:hAnsi="Times New Roman" w:cs="Times New Roman"/>
            <w:color w:val="0000FF"/>
            <w:sz w:val="24"/>
            <w:szCs w:val="24"/>
          </w:rPr>
          <w:delText>формы</w:delText>
        </w:r>
        <w:r w:rsidRPr="003C1530" w:rsidDel="007702A0">
          <w:rPr>
            <w:rFonts w:ascii="Times New Roman" w:hAnsi="Times New Roman" w:cs="Times New Roman"/>
            <w:sz w:val="24"/>
            <w:szCs w:val="24"/>
          </w:rPr>
          <w:delText xml:space="preserve"> квалификационных аттестатов, </w:delText>
        </w:r>
        <w:r w:rsidRPr="003C1530" w:rsidDel="007702A0">
          <w:rPr>
            <w:rFonts w:ascii="Times New Roman" w:hAnsi="Times New Roman" w:cs="Times New Roman"/>
            <w:color w:val="0000FF"/>
            <w:sz w:val="24"/>
            <w:szCs w:val="24"/>
          </w:rPr>
          <w:delText>порядок</w:delText>
        </w:r>
        <w:r w:rsidRPr="003C1530" w:rsidDel="007702A0">
          <w:rPr>
            <w:rFonts w:ascii="Times New Roman" w:hAnsi="Times New Roman" w:cs="Times New Roman"/>
            <w:sz w:val="24"/>
            <w:szCs w:val="24"/>
          </w:rPr>
          <w:delText xml:space="preserve"> их выдачи и аннулирования, </w:delText>
        </w:r>
        <w:r w:rsidRPr="003C1530" w:rsidDel="007702A0">
          <w:rPr>
            <w:rFonts w:ascii="Times New Roman" w:hAnsi="Times New Roman" w:cs="Times New Roman"/>
            <w:color w:val="0000FF"/>
            <w:sz w:val="24"/>
            <w:szCs w:val="24"/>
          </w:rPr>
          <w:delText>порядок</w:delText>
        </w:r>
        <w:r w:rsidRPr="003C1530" w:rsidDel="007702A0">
          <w:rPr>
            <w:rFonts w:ascii="Times New Roman" w:hAnsi="Times New Roman" w:cs="Times New Roman"/>
            <w:sz w:val="24"/>
            <w:szCs w:val="24"/>
          </w:rPr>
          <w:delTex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delText>
        </w:r>
      </w:del>
    </w:p>
    <w:p w14:paraId="3828DA2F" w14:textId="77777777" w:rsidR="00BB2B50" w:rsidRPr="003C1530" w:rsidDel="007702A0" w:rsidRDefault="00BB2B50" w:rsidP="00922373">
      <w:pPr>
        <w:pStyle w:val="ConsPlusNormal"/>
        <w:jc w:val="both"/>
        <w:rPr>
          <w:del w:id="173" w:author="Кузяева ЕВ" w:date="2016-05-27T11:46:00Z"/>
          <w:rFonts w:ascii="Times New Roman" w:hAnsi="Times New Roman" w:cs="Times New Roman"/>
          <w:sz w:val="24"/>
          <w:szCs w:val="24"/>
        </w:rPr>
      </w:pPr>
      <w:del w:id="174" w:author="Кузяева ЕВ" w:date="2016-05-27T11:46:00Z">
        <w:r w:rsidRPr="003C1530" w:rsidDel="007702A0">
          <w:rPr>
            <w:rFonts w:ascii="Times New Roman" w:hAnsi="Times New Roman" w:cs="Times New Roman"/>
            <w:sz w:val="24"/>
            <w:szCs w:val="24"/>
          </w:rPr>
          <w:delText xml:space="preserve">(в ред. Федерального </w:delText>
        </w:r>
        <w:r w:rsidRPr="003C1530" w:rsidDel="007702A0">
          <w:rPr>
            <w:rFonts w:ascii="Times New Roman" w:hAnsi="Times New Roman" w:cs="Times New Roman"/>
            <w:color w:val="0000FF"/>
            <w:sz w:val="24"/>
            <w:szCs w:val="24"/>
          </w:rPr>
          <w:delText>закона</w:delText>
        </w:r>
        <w:r w:rsidRPr="003C1530" w:rsidDel="007702A0">
          <w:rPr>
            <w:rFonts w:ascii="Times New Roman" w:hAnsi="Times New Roman" w:cs="Times New Roman"/>
            <w:sz w:val="24"/>
            <w:szCs w:val="24"/>
          </w:rPr>
          <w:delText xml:space="preserve"> от 07.06.2013 N 113-ФЗ)</w:delText>
        </w:r>
      </w:del>
    </w:p>
    <w:p w14:paraId="12472201" w14:textId="77777777" w:rsidR="00BB2B50" w:rsidRPr="003C1530" w:rsidDel="007702A0" w:rsidRDefault="00BB2B50" w:rsidP="00922373">
      <w:pPr>
        <w:pStyle w:val="ConsPlusNormal"/>
        <w:ind w:firstLine="540"/>
        <w:jc w:val="both"/>
        <w:rPr>
          <w:del w:id="175" w:author="Кузяева ЕВ" w:date="2016-05-27T11:46:00Z"/>
          <w:rFonts w:ascii="Times New Roman" w:hAnsi="Times New Roman" w:cs="Times New Roman"/>
          <w:sz w:val="24"/>
          <w:szCs w:val="24"/>
        </w:rPr>
      </w:pPr>
      <w:del w:id="176" w:author="Кузяева ЕВ" w:date="2016-05-27T11:46:00Z">
        <w:r w:rsidRPr="003C1530" w:rsidDel="007702A0">
          <w:rPr>
            <w:rFonts w:ascii="Times New Roman" w:hAnsi="Times New Roman" w:cs="Times New Roman"/>
            <w:sz w:val="24"/>
            <w:szCs w:val="24"/>
          </w:rPr>
          <w:delText>Наличие квалификационного аттестата может устанавливаться саморегулируемой организацией оценщиков в качестве дополнительного требования к вступлению в состав членов данной саморегулируемой организации или дополнительного требования к ее членам.</w:delText>
        </w:r>
      </w:del>
    </w:p>
    <w:p w14:paraId="4DF04D8A" w14:textId="77777777" w:rsidR="00BB2B50" w:rsidRPr="003C1530" w:rsidRDefault="00BB2B50" w:rsidP="00922373">
      <w:pPr>
        <w:pStyle w:val="ConsPlusNormal"/>
        <w:rPr>
          <w:ins w:id="177" w:author="Кузяева ЕВ" w:date="2016-05-27T11:46:00Z"/>
          <w:rFonts w:ascii="Times New Roman" w:hAnsi="Times New Roman" w:cs="Times New Roman"/>
          <w:sz w:val="24"/>
          <w:szCs w:val="24"/>
        </w:rPr>
      </w:pPr>
    </w:p>
    <w:p w14:paraId="16DB846C" w14:textId="77777777" w:rsidR="007702A0" w:rsidRPr="003C1530" w:rsidRDefault="007702A0" w:rsidP="00922373">
      <w:pPr>
        <w:autoSpaceDE w:val="0"/>
        <w:autoSpaceDN w:val="0"/>
        <w:adjustRightInd w:val="0"/>
        <w:spacing w:after="0" w:line="240" w:lineRule="auto"/>
        <w:ind w:firstLine="709"/>
        <w:jc w:val="both"/>
        <w:rPr>
          <w:ins w:id="178" w:author="Кузяева ЕВ" w:date="2016-05-27T11:46:00Z"/>
          <w:rFonts w:ascii="Times New Roman" w:eastAsia="Times New Roman" w:hAnsi="Times New Roman" w:cs="Times New Roman"/>
          <w:sz w:val="24"/>
          <w:szCs w:val="24"/>
          <w:lang w:eastAsia="ru-RU"/>
        </w:rPr>
      </w:pPr>
      <w:commentRangeStart w:id="179"/>
      <w:ins w:id="180" w:author="Кузяева ЕВ" w:date="2016-05-27T11:46:00Z">
        <w:r w:rsidRPr="003C1530">
          <w:rPr>
            <w:rFonts w:ascii="Times New Roman" w:eastAsia="Times New Roman" w:hAnsi="Times New Roman" w:cs="Times New Roman"/>
            <w:sz w:val="24"/>
            <w:szCs w:val="24"/>
            <w:lang w:eastAsia="ru-RU"/>
          </w:rPr>
          <w:t>Статья 21</w:t>
        </w:r>
        <w:r w:rsidRPr="003C1530">
          <w:rPr>
            <w:rFonts w:ascii="Times New Roman" w:eastAsia="Times New Roman" w:hAnsi="Times New Roman" w:cs="Times New Roman"/>
            <w:sz w:val="24"/>
            <w:szCs w:val="24"/>
            <w:vertAlign w:val="superscript"/>
            <w:lang w:eastAsia="ru-RU"/>
          </w:rPr>
          <w:t>2</w:t>
        </w:r>
        <w:r w:rsidRPr="003C1530">
          <w:rPr>
            <w:rFonts w:ascii="Times New Roman" w:eastAsia="Times New Roman" w:hAnsi="Times New Roman" w:cs="Times New Roman"/>
            <w:sz w:val="24"/>
            <w:szCs w:val="24"/>
            <w:lang w:eastAsia="ru-RU"/>
          </w:rPr>
          <w:t xml:space="preserve">.  </w:t>
        </w:r>
        <w:r w:rsidRPr="003C1530">
          <w:rPr>
            <w:rFonts w:ascii="Times New Roman" w:eastAsia="Times New Roman" w:hAnsi="Times New Roman" w:cs="Times New Roman"/>
            <w:b/>
            <w:sz w:val="24"/>
            <w:szCs w:val="24"/>
            <w:lang w:eastAsia="ru-RU"/>
          </w:rPr>
          <w:t>Квалификационный аттестат</w:t>
        </w:r>
        <w:r w:rsidRPr="003C1530">
          <w:rPr>
            <w:rFonts w:ascii="Times New Roman" w:eastAsia="Times New Roman" w:hAnsi="Times New Roman" w:cs="Times New Roman"/>
            <w:sz w:val="24"/>
            <w:szCs w:val="24"/>
            <w:lang w:eastAsia="ru-RU"/>
          </w:rPr>
          <w:t xml:space="preserve"> </w:t>
        </w:r>
      </w:ins>
      <w:commentRangeEnd w:id="179"/>
      <w:r w:rsidR="006177DF">
        <w:rPr>
          <w:rStyle w:val="a8"/>
        </w:rPr>
        <w:commentReference w:id="179"/>
      </w:r>
    </w:p>
    <w:p w14:paraId="7E73DC2D" w14:textId="1E2B450F" w:rsidR="007702A0" w:rsidRPr="003C1530" w:rsidRDefault="007702A0" w:rsidP="00922373">
      <w:pPr>
        <w:autoSpaceDE w:val="0"/>
        <w:autoSpaceDN w:val="0"/>
        <w:adjustRightInd w:val="0"/>
        <w:spacing w:after="0" w:line="240" w:lineRule="auto"/>
        <w:ind w:firstLine="709"/>
        <w:jc w:val="both"/>
        <w:rPr>
          <w:ins w:id="181" w:author="Кузяева ЕВ" w:date="2016-05-27T11:46:00Z"/>
          <w:rFonts w:ascii="Times New Roman" w:eastAsia="Times New Roman" w:hAnsi="Times New Roman" w:cs="Times New Roman"/>
          <w:sz w:val="24"/>
          <w:szCs w:val="24"/>
          <w:lang w:eastAsia="ru-RU"/>
        </w:rPr>
      </w:pPr>
      <w:ins w:id="182" w:author="Кузяева ЕВ" w:date="2016-05-27T11:46:00Z">
        <w:r w:rsidRPr="003C1530">
          <w:rPr>
            <w:rFonts w:ascii="Times New Roman" w:eastAsia="Times New Roman" w:hAnsi="Times New Roman" w:cs="Times New Roman"/>
            <w:sz w:val="24"/>
            <w:szCs w:val="24"/>
            <w:lang w:eastAsia="ru-RU"/>
          </w:rP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ins>
    </w:p>
    <w:p w14:paraId="3DD2AC59" w14:textId="77777777" w:rsidR="007702A0" w:rsidRPr="003C1530" w:rsidRDefault="007702A0" w:rsidP="00922373">
      <w:pPr>
        <w:autoSpaceDE w:val="0"/>
        <w:autoSpaceDN w:val="0"/>
        <w:adjustRightInd w:val="0"/>
        <w:spacing w:after="0" w:line="240" w:lineRule="auto"/>
        <w:ind w:firstLine="709"/>
        <w:jc w:val="both"/>
        <w:rPr>
          <w:ins w:id="183" w:author="Кузяева ЕВ" w:date="2016-05-27T11:46:00Z"/>
          <w:rFonts w:ascii="Times New Roman" w:eastAsia="Times New Roman" w:hAnsi="Times New Roman" w:cs="Times New Roman"/>
          <w:sz w:val="24"/>
          <w:szCs w:val="24"/>
          <w:lang w:eastAsia="ru-RU"/>
        </w:rPr>
      </w:pPr>
      <w:ins w:id="184" w:author="Кузяева ЕВ" w:date="2016-05-27T11:46:00Z">
        <w:r w:rsidRPr="003C1530">
          <w:rPr>
            <w:rFonts w:ascii="Times New Roman" w:eastAsia="Times New Roman" w:hAnsi="Times New Roman" w:cs="Times New Roman"/>
            <w:sz w:val="24"/>
            <w:szCs w:val="24"/>
            <w:lang w:eastAsia="ru-RU"/>
          </w:rPr>
          <w:t>Типы, формы квалификационных аттестатов, порядок их выдачи и аннулирования, порядок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ins>
    </w:p>
    <w:p w14:paraId="562AB1DD" w14:textId="77777777" w:rsidR="007702A0" w:rsidRPr="003C1530" w:rsidRDefault="007702A0" w:rsidP="00922373">
      <w:pPr>
        <w:autoSpaceDE w:val="0"/>
        <w:autoSpaceDN w:val="0"/>
        <w:adjustRightInd w:val="0"/>
        <w:spacing w:after="0" w:line="240" w:lineRule="auto"/>
        <w:ind w:firstLine="709"/>
        <w:jc w:val="both"/>
        <w:rPr>
          <w:ins w:id="185" w:author="Кузяева ЕВ" w:date="2016-05-27T11:46:00Z"/>
          <w:rFonts w:ascii="Times New Roman" w:eastAsia="Times New Roman" w:hAnsi="Times New Roman" w:cs="Times New Roman"/>
          <w:sz w:val="24"/>
          <w:szCs w:val="24"/>
          <w:lang w:eastAsia="ru-RU"/>
        </w:rPr>
      </w:pPr>
      <w:ins w:id="186" w:author="Кузяева ЕВ" w:date="2016-05-27T11:46:00Z">
        <w:r w:rsidRPr="003C1530">
          <w:rPr>
            <w:rFonts w:ascii="Times New Roman" w:eastAsia="Times New Roman" w:hAnsi="Times New Roman" w:cs="Times New Roman"/>
            <w:sz w:val="24"/>
            <w:szCs w:val="24"/>
            <w:lang w:eastAsia="ru-RU"/>
          </w:rP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ins>
    </w:p>
    <w:p w14:paraId="3EF65BD4" w14:textId="77777777" w:rsidR="007702A0" w:rsidRPr="003C1530" w:rsidRDefault="007702A0" w:rsidP="00922373">
      <w:pPr>
        <w:autoSpaceDE w:val="0"/>
        <w:autoSpaceDN w:val="0"/>
        <w:adjustRightInd w:val="0"/>
        <w:spacing w:after="0" w:line="240" w:lineRule="auto"/>
        <w:ind w:firstLine="709"/>
        <w:jc w:val="both"/>
        <w:rPr>
          <w:ins w:id="187" w:author="Кузяева ЕВ" w:date="2016-05-27T11:46:00Z"/>
          <w:rFonts w:ascii="Times New Roman" w:eastAsia="Times New Roman" w:hAnsi="Times New Roman" w:cs="Times New Roman"/>
          <w:sz w:val="24"/>
          <w:szCs w:val="24"/>
          <w:lang w:eastAsia="ru-RU"/>
        </w:rPr>
      </w:pPr>
      <w:ins w:id="188" w:author="Кузяева ЕВ" w:date="2016-05-27T11:46:00Z">
        <w:r w:rsidRPr="003C1530">
          <w:rPr>
            <w:rFonts w:ascii="Times New Roman" w:eastAsia="Times New Roman" w:hAnsi="Times New Roman" w:cs="Times New Roman"/>
            <w:sz w:val="24"/>
            <w:szCs w:val="24"/>
            <w:lang w:eastAsia="ru-RU"/>
          </w:rPr>
          <w:t>сдало квалификационный экзамен;</w:t>
        </w:r>
      </w:ins>
    </w:p>
    <w:p w14:paraId="0C2DA71D" w14:textId="7B731DD2" w:rsidR="007702A0" w:rsidRPr="003C1530" w:rsidRDefault="007702A0" w:rsidP="00922373">
      <w:pPr>
        <w:autoSpaceDE w:val="0"/>
        <w:autoSpaceDN w:val="0"/>
        <w:adjustRightInd w:val="0"/>
        <w:spacing w:after="0" w:line="240" w:lineRule="auto"/>
        <w:ind w:firstLine="709"/>
        <w:jc w:val="both"/>
        <w:rPr>
          <w:ins w:id="189" w:author="Кузяева ЕВ" w:date="2016-05-27T11:46:00Z"/>
          <w:rFonts w:ascii="Times New Roman" w:eastAsia="Times New Roman" w:hAnsi="Times New Roman" w:cs="Times New Roman"/>
          <w:sz w:val="24"/>
          <w:szCs w:val="24"/>
          <w:lang w:eastAsia="ru-RU"/>
        </w:rPr>
      </w:pPr>
      <w:ins w:id="190" w:author="Кузяева ЕВ" w:date="2016-05-27T11:46:00Z">
        <w:r w:rsidRPr="003C1530">
          <w:rPr>
            <w:rFonts w:ascii="Times New Roman" w:eastAsia="Times New Roman" w:hAnsi="Times New Roman" w:cs="Times New Roman"/>
            <w:sz w:val="24"/>
            <w:szCs w:val="24"/>
            <w:lang w:eastAsia="ru-RU"/>
          </w:rPr>
          <w:t>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 Не менее года из последних трех лет указанного стажа (опыта) работы должно           приходиться на работу в должности помощника оценщика или оценщика.</w:t>
        </w:r>
      </w:ins>
    </w:p>
    <w:p w14:paraId="4E70C7DF" w14:textId="77777777" w:rsidR="007702A0" w:rsidRPr="003C1530" w:rsidRDefault="007702A0" w:rsidP="00922373">
      <w:pPr>
        <w:autoSpaceDE w:val="0"/>
        <w:autoSpaceDN w:val="0"/>
        <w:adjustRightInd w:val="0"/>
        <w:spacing w:after="0" w:line="240" w:lineRule="auto"/>
        <w:ind w:firstLine="709"/>
        <w:jc w:val="both"/>
        <w:rPr>
          <w:ins w:id="191" w:author="Кузяева ЕВ" w:date="2016-05-27T11:46:00Z"/>
          <w:rFonts w:ascii="Times New Roman" w:eastAsia="Times New Roman" w:hAnsi="Times New Roman" w:cs="Times New Roman"/>
          <w:sz w:val="24"/>
          <w:szCs w:val="24"/>
          <w:lang w:eastAsia="ru-RU"/>
        </w:rPr>
      </w:pPr>
      <w:ins w:id="192" w:author="Кузяева ЕВ" w:date="2016-05-27T11:46:00Z">
        <w:r w:rsidRPr="003C1530">
          <w:rPr>
            <w:rFonts w:ascii="Times New Roman" w:eastAsia="Times New Roman" w:hAnsi="Times New Roman" w:cs="Times New Roman"/>
            <w:sz w:val="24"/>
            <w:szCs w:val="24"/>
            <w:lang w:eastAsia="ru-RU"/>
          </w:rPr>
          <w:t>Решение об отказе в выдаче квалификационного аттестата принимается в случае, если:</w:t>
        </w:r>
      </w:ins>
    </w:p>
    <w:p w14:paraId="57B082AA" w14:textId="77777777" w:rsidR="007702A0" w:rsidRPr="003C1530" w:rsidRDefault="007702A0" w:rsidP="00922373">
      <w:pPr>
        <w:autoSpaceDE w:val="0"/>
        <w:autoSpaceDN w:val="0"/>
        <w:adjustRightInd w:val="0"/>
        <w:spacing w:after="0" w:line="240" w:lineRule="auto"/>
        <w:ind w:firstLine="709"/>
        <w:jc w:val="both"/>
        <w:rPr>
          <w:ins w:id="193" w:author="Кузяева ЕВ" w:date="2016-05-27T11:46:00Z"/>
          <w:rFonts w:ascii="Times New Roman" w:eastAsia="Times New Roman" w:hAnsi="Times New Roman" w:cs="Times New Roman"/>
          <w:sz w:val="24"/>
          <w:szCs w:val="24"/>
          <w:lang w:eastAsia="ru-RU"/>
        </w:rPr>
      </w:pPr>
      <w:ins w:id="194" w:author="Кузяева ЕВ" w:date="2016-05-27T11:46:00Z">
        <w:r w:rsidRPr="003C1530">
          <w:rPr>
            <w:rFonts w:ascii="Times New Roman" w:eastAsia="Times New Roman" w:hAnsi="Times New Roman" w:cs="Times New Roman"/>
            <w:sz w:val="24"/>
            <w:szCs w:val="24"/>
            <w:lang w:eastAsia="ru-RU"/>
          </w:rPr>
          <w:t>претендент не соответствует требованиям части третьей   настоящей статьи;</w:t>
        </w:r>
      </w:ins>
    </w:p>
    <w:p w14:paraId="299186A1" w14:textId="77777777" w:rsidR="007702A0" w:rsidRPr="003C1530" w:rsidRDefault="007702A0" w:rsidP="00922373">
      <w:pPr>
        <w:autoSpaceDE w:val="0"/>
        <w:autoSpaceDN w:val="0"/>
        <w:adjustRightInd w:val="0"/>
        <w:spacing w:after="0" w:line="240" w:lineRule="auto"/>
        <w:ind w:firstLine="709"/>
        <w:jc w:val="both"/>
        <w:rPr>
          <w:ins w:id="195" w:author="Кузяева ЕВ" w:date="2016-05-27T11:46:00Z"/>
          <w:rFonts w:ascii="Times New Roman" w:eastAsia="Times New Roman" w:hAnsi="Times New Roman" w:cs="Times New Roman"/>
          <w:sz w:val="24"/>
          <w:szCs w:val="24"/>
          <w:lang w:eastAsia="ru-RU"/>
        </w:rPr>
      </w:pPr>
      <w:ins w:id="196" w:author="Кузяева ЕВ" w:date="2016-05-27T11:46:00Z">
        <w:r w:rsidRPr="003C1530">
          <w:rPr>
            <w:rFonts w:ascii="Times New Roman" w:eastAsia="Times New Roman" w:hAnsi="Times New Roman" w:cs="Times New Roman"/>
            <w:sz w:val="24"/>
            <w:szCs w:val="24"/>
            <w:lang w:eastAsia="ru-RU"/>
          </w:rPr>
          <w:t>после сдачи квалификационного экзамена обнаруживается несоответствие претендента требованию абзаца третьего части     третьей настоящей статьи.</w:t>
        </w:r>
      </w:ins>
    </w:p>
    <w:p w14:paraId="4EE6A448" w14:textId="77777777" w:rsidR="007702A0" w:rsidRPr="003C1530" w:rsidRDefault="007702A0" w:rsidP="00922373">
      <w:pPr>
        <w:widowControl w:val="0"/>
        <w:autoSpaceDE w:val="0"/>
        <w:autoSpaceDN w:val="0"/>
        <w:adjustRightInd w:val="0"/>
        <w:spacing w:after="0" w:line="240" w:lineRule="auto"/>
        <w:ind w:firstLine="709"/>
        <w:jc w:val="both"/>
        <w:rPr>
          <w:ins w:id="197" w:author="Кузяева ЕВ" w:date="2016-05-27T11:46:00Z"/>
          <w:rFonts w:ascii="Times New Roman" w:eastAsia="Times New Roman" w:hAnsi="Times New Roman" w:cs="Times New Roman"/>
          <w:sz w:val="24"/>
          <w:szCs w:val="24"/>
          <w:lang w:eastAsia="ru-RU"/>
        </w:rPr>
      </w:pPr>
      <w:ins w:id="198" w:author="Кузяева ЕВ" w:date="2016-05-27T11:46:00Z">
        <w:r w:rsidRPr="003C1530">
          <w:rPr>
            <w:rFonts w:ascii="Times New Roman" w:eastAsia="Times New Roman" w:hAnsi="Times New Roman" w:cs="Times New Roman"/>
            <w:sz w:val="24"/>
            <w:szCs w:val="24"/>
            <w:lang w:eastAsia="ru-RU"/>
          </w:rPr>
          <w:t xml:space="preserve">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w:t>
        </w:r>
        <w:r w:rsidRPr="003C1530">
          <w:rPr>
            <w:rFonts w:ascii="Times New Roman" w:eastAsia="Times New Roman" w:hAnsi="Times New Roman" w:cs="Times New Roman"/>
            <w:sz w:val="24"/>
            <w:szCs w:val="24"/>
            <w:lang w:eastAsia="ru-RU"/>
          </w:rPr>
          <w:lastRenderedPageBreak/>
          <w:t xml:space="preserve">аттестата, за исключением установленных настоящим Федеральным законом. </w:t>
        </w:r>
      </w:ins>
    </w:p>
    <w:p w14:paraId="0139372D" w14:textId="430F5100" w:rsidR="007702A0" w:rsidRPr="003C1530" w:rsidRDefault="007702A0" w:rsidP="00922373">
      <w:pPr>
        <w:widowControl w:val="0"/>
        <w:autoSpaceDE w:val="0"/>
        <w:autoSpaceDN w:val="0"/>
        <w:adjustRightInd w:val="0"/>
        <w:spacing w:after="0" w:line="240" w:lineRule="auto"/>
        <w:ind w:firstLine="709"/>
        <w:jc w:val="both"/>
        <w:rPr>
          <w:ins w:id="199" w:author="Кузяева ЕВ" w:date="2016-05-27T11:46:00Z"/>
          <w:rFonts w:ascii="Times New Roman" w:eastAsia="Times New Roman" w:hAnsi="Times New Roman" w:cs="Times New Roman"/>
          <w:sz w:val="24"/>
          <w:szCs w:val="24"/>
          <w:lang w:eastAsia="ru-RU"/>
        </w:rPr>
      </w:pPr>
      <w:ins w:id="200" w:author="Кузяева ЕВ" w:date="2016-05-27T11:46:00Z">
        <w:r w:rsidRPr="003C1530">
          <w:rPr>
            <w:rFonts w:ascii="Times New Roman" w:eastAsia="Times New Roman" w:hAnsi="Times New Roman" w:cs="Times New Roman"/>
            <w:sz w:val="24"/>
            <w:szCs w:val="24"/>
            <w:lang w:eastAsia="ru-RU"/>
          </w:rPr>
          <w:t>Датой выдачи квалификационного аттестата считается дата принятия органом, уполномоченным на проведение квалификационного экзамена,</w:t>
        </w:r>
      </w:ins>
      <w:r w:rsidR="00F80DD3">
        <w:rPr>
          <w:rFonts w:ascii="Times New Roman" w:eastAsia="Times New Roman" w:hAnsi="Times New Roman" w:cs="Times New Roman"/>
          <w:sz w:val="24"/>
          <w:szCs w:val="24"/>
          <w:lang w:eastAsia="ru-RU"/>
        </w:rPr>
        <w:t xml:space="preserve"> </w:t>
      </w:r>
      <w:ins w:id="201" w:author="Кузяева ЕВ" w:date="2016-05-27T11:46:00Z">
        <w:r w:rsidRPr="003C1530">
          <w:rPr>
            <w:rFonts w:ascii="Times New Roman" w:eastAsia="Times New Roman" w:hAnsi="Times New Roman" w:cs="Times New Roman"/>
            <w:sz w:val="24"/>
            <w:szCs w:val="24"/>
            <w:lang w:eastAsia="ru-RU"/>
          </w:rPr>
          <w:t>решения о выдаче аттестата.</w:t>
        </w:r>
      </w:ins>
    </w:p>
    <w:p w14:paraId="0B0664BC" w14:textId="77777777" w:rsidR="007702A0" w:rsidRPr="003C1530" w:rsidRDefault="007702A0" w:rsidP="00922373">
      <w:pPr>
        <w:autoSpaceDE w:val="0"/>
        <w:autoSpaceDN w:val="0"/>
        <w:adjustRightInd w:val="0"/>
        <w:spacing w:after="0" w:line="240" w:lineRule="auto"/>
        <w:ind w:firstLine="709"/>
        <w:jc w:val="both"/>
        <w:rPr>
          <w:ins w:id="202" w:author="Кузяева ЕВ" w:date="2016-05-27T11:46:00Z"/>
          <w:rFonts w:ascii="Times New Roman" w:eastAsia="Times New Roman" w:hAnsi="Times New Roman" w:cs="Times New Roman"/>
          <w:sz w:val="24"/>
          <w:szCs w:val="24"/>
          <w:lang w:eastAsia="ru-RU"/>
        </w:rPr>
      </w:pPr>
      <w:ins w:id="203" w:author="Кузяева ЕВ" w:date="2016-05-27T11:46:00Z">
        <w:r w:rsidRPr="003C1530">
          <w:rPr>
            <w:rFonts w:ascii="Times New Roman" w:eastAsia="Times New Roman" w:hAnsi="Times New Roman" w:cs="Times New Roman"/>
            <w:sz w:val="24"/>
            <w:szCs w:val="24"/>
            <w:lang w:eastAsia="ru-RU"/>
          </w:rPr>
          <w:t>Решение об отказе в выдаче квалификационного аттестата может быть оспорено в суде.</w:t>
        </w:r>
      </w:ins>
    </w:p>
    <w:p w14:paraId="0F533A4C" w14:textId="7D052531" w:rsidR="007702A0" w:rsidRPr="003C1530" w:rsidRDefault="007702A0" w:rsidP="00922373">
      <w:pPr>
        <w:autoSpaceDE w:val="0"/>
        <w:autoSpaceDN w:val="0"/>
        <w:adjustRightInd w:val="0"/>
        <w:spacing w:after="0" w:line="240" w:lineRule="auto"/>
        <w:ind w:firstLine="709"/>
        <w:jc w:val="both"/>
        <w:rPr>
          <w:ins w:id="204" w:author="Кузяева ЕВ" w:date="2016-05-27T11:46:00Z"/>
          <w:rFonts w:ascii="Times New Roman" w:eastAsia="Times New Roman" w:hAnsi="Times New Roman" w:cs="Times New Roman"/>
          <w:sz w:val="24"/>
          <w:szCs w:val="24"/>
          <w:lang w:eastAsia="ru-RU"/>
        </w:rPr>
      </w:pPr>
      <w:ins w:id="205" w:author="Кузяева ЕВ" w:date="2016-05-27T11:46:00Z">
        <w:r w:rsidRPr="003C1530">
          <w:rPr>
            <w:rFonts w:ascii="Times New Roman" w:eastAsia="Times New Roman" w:hAnsi="Times New Roman" w:cs="Times New Roman"/>
            <w:sz w:val="24"/>
            <w:szCs w:val="24"/>
            <w:lang w:eastAsia="ru-RU"/>
          </w:rPr>
          <w:t>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ins>
    </w:p>
    <w:p w14:paraId="06F024DB" w14:textId="77777777" w:rsidR="007702A0" w:rsidRPr="003C1530" w:rsidDel="007702A0" w:rsidRDefault="007702A0" w:rsidP="00922373">
      <w:pPr>
        <w:pStyle w:val="ConsPlusNormal"/>
        <w:rPr>
          <w:del w:id="206" w:author="Кузяева ЕВ" w:date="2016-05-27T11:46:00Z"/>
          <w:rFonts w:ascii="Times New Roman" w:hAnsi="Times New Roman" w:cs="Times New Roman"/>
          <w:sz w:val="24"/>
          <w:szCs w:val="24"/>
        </w:rPr>
      </w:pPr>
    </w:p>
    <w:p w14:paraId="45C299F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22. Саморегулируемая организация оценщиков</w:t>
      </w:r>
    </w:p>
    <w:p w14:paraId="5599AE5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27.07.2006 N 157-ФЗ)</w:t>
      </w:r>
    </w:p>
    <w:p w14:paraId="03C1859D" w14:textId="77777777" w:rsidR="00BB2B50" w:rsidRPr="003C1530" w:rsidRDefault="00BB2B50" w:rsidP="00922373">
      <w:pPr>
        <w:pStyle w:val="ConsPlusNormal"/>
        <w:ind w:firstLine="540"/>
        <w:jc w:val="both"/>
        <w:rPr>
          <w:rFonts w:ascii="Times New Roman" w:hAnsi="Times New Roman" w:cs="Times New Roman"/>
          <w:sz w:val="24"/>
          <w:szCs w:val="24"/>
        </w:rPr>
      </w:pPr>
    </w:p>
    <w:p w14:paraId="322F9B3F"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6763971A" w14:textId="77777777" w:rsidR="00BB2B50" w:rsidRPr="003C1530" w:rsidRDefault="00BB2B50" w:rsidP="00922373">
      <w:pPr>
        <w:pStyle w:val="ConsPlusNormal"/>
        <w:ind w:firstLine="540"/>
        <w:jc w:val="both"/>
        <w:rPr>
          <w:rFonts w:ascii="Times New Roman" w:hAnsi="Times New Roman" w:cs="Times New Roman"/>
          <w:sz w:val="24"/>
          <w:szCs w:val="24"/>
        </w:rPr>
      </w:pPr>
      <w:proofErr w:type="spellStart"/>
      <w:r w:rsidRPr="003C1530">
        <w:rPr>
          <w:rFonts w:ascii="Times New Roman" w:hAnsi="Times New Roman" w:cs="Times New Roman"/>
          <w:color w:val="0A2666"/>
          <w:sz w:val="24"/>
          <w:szCs w:val="24"/>
        </w:rPr>
        <w:t>КонсультантПлюс</w:t>
      </w:r>
      <w:proofErr w:type="spellEnd"/>
      <w:r w:rsidRPr="003C1530">
        <w:rPr>
          <w:rFonts w:ascii="Times New Roman" w:hAnsi="Times New Roman" w:cs="Times New Roman"/>
          <w:color w:val="0A2666"/>
          <w:sz w:val="24"/>
          <w:szCs w:val="24"/>
        </w:rPr>
        <w:t>: примечание.</w:t>
      </w:r>
    </w:p>
    <w:p w14:paraId="72A8AAC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color w:val="0A2666"/>
          <w:sz w:val="24"/>
          <w:szCs w:val="24"/>
        </w:rPr>
        <w:t xml:space="preserve">О саморегулируемых организациях см. также Федеральный </w:t>
      </w:r>
      <w:r w:rsidRPr="003C1530">
        <w:rPr>
          <w:rFonts w:ascii="Times New Roman" w:hAnsi="Times New Roman" w:cs="Times New Roman"/>
          <w:color w:val="0000FF"/>
          <w:sz w:val="24"/>
          <w:szCs w:val="24"/>
        </w:rPr>
        <w:t>закон</w:t>
      </w:r>
      <w:r w:rsidRPr="003C1530">
        <w:rPr>
          <w:rFonts w:ascii="Times New Roman" w:hAnsi="Times New Roman" w:cs="Times New Roman"/>
          <w:color w:val="0A2666"/>
          <w:sz w:val="24"/>
          <w:szCs w:val="24"/>
        </w:rPr>
        <w:t xml:space="preserve"> от 01.12.2007 N 315-ФЗ.</w:t>
      </w:r>
    </w:p>
    <w:p w14:paraId="4BAC17BD"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2417954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r w:rsidRPr="003C1530">
        <w:rPr>
          <w:rFonts w:ascii="Times New Roman" w:hAnsi="Times New Roman" w:cs="Times New Roman"/>
          <w:color w:val="0000FF"/>
          <w:sz w:val="24"/>
          <w:szCs w:val="24"/>
        </w:rPr>
        <w:t>федеральных стандартов</w:t>
      </w:r>
      <w:r w:rsidRPr="003C1530">
        <w:rPr>
          <w:rFonts w:ascii="Times New Roman" w:hAnsi="Times New Roman" w:cs="Times New Roman"/>
          <w:sz w:val="24"/>
          <w:szCs w:val="24"/>
        </w:rP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14:paraId="37C6F360"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первая 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66738C4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14:paraId="79D88668"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207" w:name="P400"/>
      <w:bookmarkEnd w:id="207"/>
      <w:r w:rsidRPr="003C1530">
        <w:rPr>
          <w:rFonts w:ascii="Times New Roman" w:hAnsi="Times New Roman" w:cs="Times New Roman"/>
          <w:sz w:val="24"/>
          <w:szCs w:val="24"/>
        </w:rP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14:paraId="02A93A1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14:paraId="31267D5E"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2CA4400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наличие компенсационного фонда, который формируется за счет взносов ее членов в денежной форме в размере, установленном </w:t>
      </w:r>
      <w:r w:rsidRPr="003C1530">
        <w:rPr>
          <w:rFonts w:ascii="Times New Roman" w:hAnsi="Times New Roman" w:cs="Times New Roman"/>
          <w:color w:val="0000FF"/>
          <w:sz w:val="24"/>
          <w:szCs w:val="24"/>
        </w:rPr>
        <w:t>частью третьей статьи 24.6</w:t>
      </w:r>
      <w:r w:rsidRPr="003C1530">
        <w:rPr>
          <w:rFonts w:ascii="Times New Roman" w:hAnsi="Times New Roman" w:cs="Times New Roman"/>
          <w:sz w:val="24"/>
          <w:szCs w:val="24"/>
        </w:rPr>
        <w:t xml:space="preserve"> настоящего Федерального закона;</w:t>
      </w:r>
    </w:p>
    <w:p w14:paraId="343995A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14:paraId="202EEF3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наличие стандартов и правил оценочной деятельности, утвержденных в соответствии с требованиями настоящего Федерального закона;</w:t>
      </w:r>
    </w:p>
    <w:p w14:paraId="439C497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1 декабря 2007 года N 315-ФЗ "О саморегулируемых организациях".</w:t>
      </w:r>
    </w:p>
    <w:p w14:paraId="5DBAC89F"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21.07.2014 N 225-ФЗ)</w:t>
      </w:r>
    </w:p>
    <w:p w14:paraId="61AF61AA" w14:textId="77777777" w:rsidR="007702A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Саморегулируемая организация оценщиков должна соответствовать требованиям </w:t>
      </w:r>
      <w:r w:rsidRPr="003C1530">
        <w:rPr>
          <w:rFonts w:ascii="Times New Roman" w:hAnsi="Times New Roman" w:cs="Times New Roman"/>
          <w:color w:val="0000FF"/>
          <w:sz w:val="24"/>
          <w:szCs w:val="24"/>
        </w:rPr>
        <w:t>части третьей</w:t>
      </w:r>
      <w:r w:rsidRPr="003C1530">
        <w:rPr>
          <w:rFonts w:ascii="Times New Roman" w:hAnsi="Times New Roman" w:cs="Times New Roman"/>
          <w:sz w:val="24"/>
          <w:szCs w:val="24"/>
        </w:rPr>
        <w:t xml:space="preserve"> настоящей статьи.</w:t>
      </w:r>
      <w:ins w:id="208" w:author="Кузяева ЕВ" w:date="2016-05-27T11:48:00Z">
        <w:r w:rsidR="007702A0" w:rsidRPr="003C1530">
          <w:rPr>
            <w:rFonts w:ascii="Times New Roman" w:hAnsi="Times New Roman" w:cs="Times New Roman"/>
            <w:sz w:val="24"/>
            <w:szCs w:val="24"/>
          </w:rPr>
          <w:t xml:space="preserve"> </w:t>
        </w:r>
        <w:commentRangeStart w:id="209"/>
        <w:r w:rsidR="007702A0" w:rsidRPr="003C1530">
          <w:rPr>
            <w:rFonts w:ascii="Times New Roman" w:hAnsi="Times New Roman" w:cs="Times New Roman"/>
            <w:sz w:val="24"/>
            <w:szCs w:val="24"/>
          </w:rPr>
          <w:t xml:space="preserve">При определении </w:t>
        </w:r>
      </w:ins>
      <w:commentRangeEnd w:id="209"/>
      <w:r w:rsidR="00337C5D">
        <w:rPr>
          <w:rStyle w:val="a8"/>
          <w:rFonts w:asciiTheme="minorHAnsi" w:eastAsiaTheme="minorHAnsi" w:hAnsiTheme="minorHAnsi" w:cstheme="minorBidi"/>
          <w:lang w:eastAsia="en-US"/>
        </w:rPr>
        <w:commentReference w:id="209"/>
      </w:r>
      <w:ins w:id="210" w:author="Кузяева ЕВ" w:date="2016-05-27T11:48:00Z">
        <w:r w:rsidR="007702A0" w:rsidRPr="003C1530">
          <w:rPr>
            <w:rFonts w:ascii="Times New Roman" w:hAnsi="Times New Roman" w:cs="Times New Roman"/>
            <w:sz w:val="24"/>
            <w:szCs w:val="24"/>
          </w:rPr>
          <w:t xml:space="preserve">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w:t>
        </w:r>
        <w:r w:rsidR="007702A0" w:rsidRPr="003C1530">
          <w:rPr>
            <w:rFonts w:ascii="Times New Roman" w:hAnsi="Times New Roman" w:cs="Times New Roman"/>
            <w:sz w:val="24"/>
            <w:szCs w:val="24"/>
          </w:rPr>
          <w:lastRenderedPageBreak/>
          <w:t>деятельности, учитываются оценщики, право осуществления оценочной деятельности которых не приостановлено.</w:t>
        </w:r>
      </w:ins>
    </w:p>
    <w:p w14:paraId="204291C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Работники саморегулируемой организации оценщиков не вправе осуществлять оценочную деятельность.</w:t>
      </w:r>
    </w:p>
    <w:p w14:paraId="34E00D3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14:paraId="1266A84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Ликвидация некоммерческой организации, имеющей статус саморегулируемой организации оценщиков, осуществляется в соответствии с </w:t>
      </w:r>
      <w:r w:rsidRPr="003C1530">
        <w:rPr>
          <w:rFonts w:ascii="Times New Roman" w:hAnsi="Times New Roman" w:cs="Times New Roman"/>
          <w:color w:val="0000FF"/>
          <w:sz w:val="24"/>
          <w:szCs w:val="24"/>
        </w:rPr>
        <w:t>законодательством</w:t>
      </w:r>
      <w:r w:rsidRPr="003C1530">
        <w:rPr>
          <w:rFonts w:ascii="Times New Roman" w:hAnsi="Times New Roman" w:cs="Times New Roman"/>
          <w:sz w:val="24"/>
          <w:szCs w:val="24"/>
        </w:rP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14:paraId="075199D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Некоммерческая организация, имеющая статус саморегулируемой организации оценщиков, не может быть реорганизована.</w:t>
      </w:r>
    </w:p>
    <w:p w14:paraId="60876083" w14:textId="77777777" w:rsidR="00BB2B50" w:rsidRPr="003C1530" w:rsidRDefault="00BB2B50" w:rsidP="00922373">
      <w:pPr>
        <w:pStyle w:val="ConsPlusNormal"/>
        <w:ind w:firstLine="540"/>
        <w:jc w:val="both"/>
        <w:rPr>
          <w:rFonts w:ascii="Times New Roman" w:hAnsi="Times New Roman" w:cs="Times New Roman"/>
          <w:sz w:val="24"/>
          <w:szCs w:val="24"/>
        </w:rPr>
      </w:pPr>
    </w:p>
    <w:p w14:paraId="448E5D2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22.1. Функции саморегулируемой организации оценщиков</w:t>
      </w:r>
    </w:p>
    <w:p w14:paraId="249879A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(введена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27.07.2006 N 157-ФЗ)</w:t>
      </w:r>
    </w:p>
    <w:p w14:paraId="08800FBB" w14:textId="77777777" w:rsidR="00BB2B50" w:rsidRPr="003C1530" w:rsidRDefault="00BB2B50" w:rsidP="00922373">
      <w:pPr>
        <w:pStyle w:val="ConsPlusNormal"/>
        <w:ind w:firstLine="540"/>
        <w:jc w:val="both"/>
        <w:rPr>
          <w:rFonts w:ascii="Times New Roman" w:hAnsi="Times New Roman" w:cs="Times New Roman"/>
          <w:sz w:val="24"/>
          <w:szCs w:val="24"/>
        </w:rPr>
      </w:pPr>
    </w:p>
    <w:p w14:paraId="33E8296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Функциями саморегулируемой организации оценщиков являются:</w:t>
      </w:r>
    </w:p>
    <w:p w14:paraId="6C898EF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разработка и утверждение стандартов и правил оценочной деятельности;</w:t>
      </w:r>
    </w:p>
    <w:p w14:paraId="743F64B0"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3F06999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разработка правил деловой и профессиональной этики в соответствии с типовыми правилами профессиональной этики оценщиков;</w:t>
      </w:r>
    </w:p>
    <w:p w14:paraId="7B40089A"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21.07.2014 N 225-ФЗ)</w:t>
      </w:r>
    </w:p>
    <w:p w14:paraId="629703B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14:paraId="5676626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14:paraId="16AA5BA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прием в члены и </w:t>
      </w:r>
      <w:del w:id="211" w:author="Кузяева ЕВ" w:date="2016-05-27T11:49:00Z">
        <w:r w:rsidRPr="003C1530" w:rsidDel="007702A0">
          <w:rPr>
            <w:rFonts w:ascii="Times New Roman" w:hAnsi="Times New Roman" w:cs="Times New Roman"/>
            <w:sz w:val="24"/>
            <w:szCs w:val="24"/>
          </w:rPr>
          <w:delText xml:space="preserve">исключение из членов </w:delText>
        </w:r>
      </w:del>
      <w:commentRangeStart w:id="212"/>
      <w:ins w:id="213" w:author="Кузяева ЕВ" w:date="2016-05-27T11:49:00Z">
        <w:r w:rsidR="007702A0" w:rsidRPr="003C1530">
          <w:rPr>
            <w:rFonts w:ascii="Times New Roman" w:hAnsi="Times New Roman" w:cs="Times New Roman"/>
            <w:sz w:val="24"/>
            <w:szCs w:val="24"/>
          </w:rPr>
          <w:t xml:space="preserve">прекращение членства </w:t>
        </w:r>
      </w:ins>
      <w:commentRangeEnd w:id="212"/>
      <w:r w:rsidR="00337C5D">
        <w:rPr>
          <w:rStyle w:val="a8"/>
          <w:rFonts w:asciiTheme="minorHAnsi" w:eastAsiaTheme="minorHAnsi" w:hAnsiTheme="minorHAnsi" w:cstheme="minorBidi"/>
          <w:lang w:eastAsia="en-US"/>
        </w:rPr>
        <w:commentReference w:id="212"/>
      </w:r>
      <w:ins w:id="214" w:author="Кузяева ЕВ" w:date="2016-05-27T11:49:00Z">
        <w:r w:rsidR="007702A0" w:rsidRPr="003C1530">
          <w:rPr>
            <w:rFonts w:ascii="Times New Roman" w:hAnsi="Times New Roman" w:cs="Times New Roman"/>
            <w:sz w:val="24"/>
            <w:szCs w:val="24"/>
          </w:rPr>
          <w:t xml:space="preserve">в </w:t>
        </w:r>
      </w:ins>
      <w:r w:rsidRPr="003C1530">
        <w:rPr>
          <w:rFonts w:ascii="Times New Roman" w:hAnsi="Times New Roman" w:cs="Times New Roman"/>
          <w:sz w:val="24"/>
          <w:szCs w:val="24"/>
        </w:rPr>
        <w:t>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14:paraId="208B7CD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22406BFE"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1C7BB1B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1 декабря 2007 года N 315-ФЗ "О саморегулируемых организациях" и принятых в соответствии с ними иных нормативных правовых </w:t>
      </w:r>
      <w:r w:rsidRPr="003C1530">
        <w:rPr>
          <w:rFonts w:ascii="Times New Roman" w:hAnsi="Times New Roman" w:cs="Times New Roman"/>
          <w:color w:val="0000FF"/>
          <w:sz w:val="24"/>
          <w:szCs w:val="24"/>
        </w:rPr>
        <w:t>актов</w:t>
      </w:r>
      <w:r w:rsidRPr="003C1530">
        <w:rPr>
          <w:rFonts w:ascii="Times New Roman" w:hAnsi="Times New Roman" w:cs="Times New Roman"/>
          <w:sz w:val="24"/>
          <w:szCs w:val="24"/>
        </w:rPr>
        <w:t xml:space="preserve"> Российской Федерации;</w:t>
      </w:r>
    </w:p>
    <w:p w14:paraId="505E578E"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07.06.2013 N 113-ФЗ)</w:t>
      </w:r>
    </w:p>
    <w:p w14:paraId="4E51CFC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организация информационного и методического обеспечения своих членов;</w:t>
      </w:r>
    </w:p>
    <w:p w14:paraId="339C11E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осуществление иных установленных настоящим Федеральным законом функций;</w:t>
      </w:r>
    </w:p>
    <w:p w14:paraId="0567AF40" w14:textId="77777777" w:rsidR="00BB2B50" w:rsidRPr="003C1530" w:rsidRDefault="00BB2B50" w:rsidP="00922373">
      <w:pPr>
        <w:pStyle w:val="ConsPlusNormal"/>
        <w:ind w:firstLine="540"/>
        <w:jc w:val="both"/>
        <w:rPr>
          <w:rFonts w:ascii="Times New Roman" w:hAnsi="Times New Roman" w:cs="Times New Roman"/>
          <w:sz w:val="24"/>
          <w:szCs w:val="24"/>
        </w:rPr>
      </w:pPr>
      <w:commentRangeStart w:id="215"/>
      <w:del w:id="216" w:author="Кузяева ЕВ" w:date="2016-05-27T11:49:00Z">
        <w:r w:rsidRPr="003C1530" w:rsidDel="007702A0">
          <w:rPr>
            <w:rFonts w:ascii="Times New Roman" w:hAnsi="Times New Roman" w:cs="Times New Roman"/>
            <w:sz w:val="24"/>
            <w:szCs w:val="24"/>
          </w:rPr>
          <w:delText>осуществление экспертизы отчетов</w:delText>
        </w:r>
      </w:del>
      <w:commentRangeEnd w:id="215"/>
      <w:r w:rsidR="00337C5D">
        <w:rPr>
          <w:rStyle w:val="a8"/>
          <w:rFonts w:asciiTheme="minorHAnsi" w:eastAsiaTheme="minorHAnsi" w:hAnsiTheme="minorHAnsi" w:cstheme="minorBidi"/>
          <w:lang w:eastAsia="en-US"/>
        </w:rPr>
        <w:commentReference w:id="215"/>
      </w:r>
      <w:r w:rsidRPr="003C1530">
        <w:rPr>
          <w:rFonts w:ascii="Times New Roman" w:hAnsi="Times New Roman" w:cs="Times New Roman"/>
          <w:sz w:val="24"/>
          <w:szCs w:val="24"/>
        </w:rPr>
        <w:t>.</w:t>
      </w:r>
    </w:p>
    <w:p w14:paraId="75BAE60A"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28.12.2010 N 431-ФЗ)</w:t>
      </w:r>
    </w:p>
    <w:p w14:paraId="1E180BE4" w14:textId="77777777" w:rsidR="00BB2B50" w:rsidRPr="003C1530" w:rsidRDefault="00BB2B50" w:rsidP="00922373">
      <w:pPr>
        <w:pStyle w:val="ConsPlusNormal"/>
        <w:ind w:firstLine="540"/>
        <w:jc w:val="both"/>
        <w:rPr>
          <w:rFonts w:ascii="Times New Roman" w:hAnsi="Times New Roman" w:cs="Times New Roman"/>
          <w:sz w:val="24"/>
          <w:szCs w:val="24"/>
        </w:rPr>
      </w:pPr>
    </w:p>
    <w:p w14:paraId="1B8CDFD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Статья 22.2. Основные права и обязанности саморегулируемой организации оценщиков</w:t>
      </w:r>
    </w:p>
    <w:p w14:paraId="0674869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(введена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27.07.2006 N 157-ФЗ)</w:t>
      </w:r>
    </w:p>
    <w:p w14:paraId="3F5CF566" w14:textId="77777777" w:rsidR="00BB2B50" w:rsidRPr="003C1530" w:rsidRDefault="00BB2B50" w:rsidP="00922373">
      <w:pPr>
        <w:pStyle w:val="ConsPlusNormal"/>
        <w:ind w:firstLine="540"/>
        <w:jc w:val="both"/>
        <w:rPr>
          <w:rFonts w:ascii="Times New Roman" w:hAnsi="Times New Roman" w:cs="Times New Roman"/>
          <w:sz w:val="24"/>
          <w:szCs w:val="24"/>
        </w:rPr>
      </w:pPr>
    </w:p>
    <w:p w14:paraId="6C3F250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Саморегулируемая организация оценщиков вправе:</w:t>
      </w:r>
    </w:p>
    <w:p w14:paraId="4D7BF7E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14:paraId="27E3011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14:paraId="4AAE69F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Саморегулируемая организация оценщиков обязана:</w:t>
      </w:r>
    </w:p>
    <w:p w14:paraId="2024C81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соблюдать требования настоящего Федерального закона, других федеральных законов и иных нормативных правовых актов Российской Федерации;</w:t>
      </w:r>
    </w:p>
    <w:p w14:paraId="3E1C97C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r w:rsidRPr="003C1530">
        <w:rPr>
          <w:rFonts w:ascii="Times New Roman" w:hAnsi="Times New Roman" w:cs="Times New Roman"/>
          <w:color w:val="0000FF"/>
          <w:sz w:val="24"/>
          <w:szCs w:val="24"/>
        </w:rPr>
        <w:t>статьей 24.9</w:t>
      </w:r>
      <w:r w:rsidRPr="003C1530">
        <w:rPr>
          <w:rFonts w:ascii="Times New Roman" w:hAnsi="Times New Roman" w:cs="Times New Roman"/>
          <w:sz w:val="24"/>
          <w:szCs w:val="24"/>
        </w:rPr>
        <w:t xml:space="preserve"> настоящего Федерального закона;</w:t>
      </w:r>
    </w:p>
    <w:p w14:paraId="69F8B34B"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05032EF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осуществлять контроль за соблюдением своими членами требований настоящего Федерального закона, </w:t>
      </w:r>
      <w:r w:rsidRPr="003C1530">
        <w:rPr>
          <w:rFonts w:ascii="Times New Roman" w:hAnsi="Times New Roman" w:cs="Times New Roman"/>
          <w:color w:val="0000FF"/>
          <w:sz w:val="24"/>
          <w:szCs w:val="24"/>
        </w:rPr>
        <w:t>федеральных стандартов оценки</w:t>
      </w:r>
      <w:r w:rsidRPr="003C1530">
        <w:rPr>
          <w:rFonts w:ascii="Times New Roman" w:hAnsi="Times New Roman" w:cs="Times New Roman"/>
          <w:sz w:val="24"/>
          <w:szCs w:val="24"/>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662CC690"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5ECA7B8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14:paraId="18F27FA8"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21.07.2014 N 225-ФЗ)</w:t>
      </w:r>
    </w:p>
    <w:p w14:paraId="2A1802A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применять меры дисциплинарного воздействия, предусмотренные настоящим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w:t>
      </w:r>
      <w:r w:rsidRPr="003C1530">
        <w:rPr>
          <w:rFonts w:ascii="Times New Roman" w:hAnsi="Times New Roman" w:cs="Times New Roman"/>
          <w:color w:val="0000FF"/>
          <w:sz w:val="24"/>
          <w:szCs w:val="24"/>
        </w:rPr>
        <w:t>требованиями</w:t>
      </w:r>
      <w:r w:rsidRPr="003C1530">
        <w:rPr>
          <w:rFonts w:ascii="Times New Roman" w:hAnsi="Times New Roman" w:cs="Times New Roman"/>
          <w:sz w:val="24"/>
          <w:szCs w:val="24"/>
        </w:rPr>
        <w:t xml:space="preserve"> к рассмотрению жалоб и внутренними документами саморегулируемой организации оценщиков, в отношении своих членов;</w:t>
      </w:r>
    </w:p>
    <w:p w14:paraId="762BC551"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083DBB2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r w:rsidRPr="003C1530">
        <w:rPr>
          <w:rFonts w:ascii="Times New Roman" w:hAnsi="Times New Roman" w:cs="Times New Roman"/>
          <w:color w:val="0000FF"/>
          <w:sz w:val="24"/>
          <w:szCs w:val="24"/>
        </w:rPr>
        <w:t>частью третьей статьи 22</w:t>
      </w:r>
      <w:r w:rsidRPr="003C1530">
        <w:rPr>
          <w:rFonts w:ascii="Times New Roman" w:hAnsi="Times New Roman" w:cs="Times New Roman"/>
          <w:sz w:val="24"/>
          <w:szCs w:val="24"/>
        </w:rPr>
        <w:t xml:space="preserve"> настоящего Федерального закона, в течение десяти дней с момента выявления такого несоответствия;</w:t>
      </w:r>
    </w:p>
    <w:p w14:paraId="43416B0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отказать в принятии в члены саморегулируемой организации оценщиков в случаях, установленных настоящим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w:t>
      </w:r>
    </w:p>
    <w:p w14:paraId="3FB4F88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1CAEA02B"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72435EA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вести реестр членов саморегулируемой организации оценщиков и предоставлять </w:t>
      </w:r>
      <w:r w:rsidRPr="003C1530">
        <w:rPr>
          <w:rFonts w:ascii="Times New Roman" w:hAnsi="Times New Roman" w:cs="Times New Roman"/>
          <w:sz w:val="24"/>
          <w:szCs w:val="24"/>
        </w:rPr>
        <w:lastRenderedPageBreak/>
        <w:t xml:space="preserve">доступ к информации, содержащейся в этом реестре, заинтересованным лицам с соблюдением требований настоящего Федерального закона,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1 декабря 2007 года N 315-ФЗ "О саморегулируемых организациях" и принятых в соответствии с ними иных нормативных правовых </w:t>
      </w:r>
      <w:r w:rsidRPr="003C1530">
        <w:rPr>
          <w:rFonts w:ascii="Times New Roman" w:hAnsi="Times New Roman" w:cs="Times New Roman"/>
          <w:color w:val="0000FF"/>
          <w:sz w:val="24"/>
          <w:szCs w:val="24"/>
        </w:rPr>
        <w:t>актов</w:t>
      </w:r>
      <w:r w:rsidRPr="003C1530">
        <w:rPr>
          <w:rFonts w:ascii="Times New Roman" w:hAnsi="Times New Roman" w:cs="Times New Roman"/>
          <w:sz w:val="24"/>
          <w:szCs w:val="24"/>
        </w:rPr>
        <w:t xml:space="preserve"> Российской Федерации;</w:t>
      </w:r>
    </w:p>
    <w:p w14:paraId="1D92D5A8"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07.06.2013 N 113-ФЗ)</w:t>
      </w:r>
    </w:p>
    <w:p w14:paraId="251B4F4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организовывать проведение профессиональной переподготовки оценщиков;</w:t>
      </w:r>
    </w:p>
    <w:p w14:paraId="23BDD21B" w14:textId="77777777" w:rsidR="00BB2B50" w:rsidRPr="003C1530" w:rsidDel="007702A0" w:rsidRDefault="00BB2B50" w:rsidP="00922373">
      <w:pPr>
        <w:pStyle w:val="ConsPlusNormal"/>
        <w:ind w:firstLine="540"/>
        <w:jc w:val="both"/>
        <w:rPr>
          <w:del w:id="217" w:author="Кузяева ЕВ" w:date="2016-05-27T11:50:00Z"/>
          <w:rFonts w:ascii="Times New Roman" w:hAnsi="Times New Roman" w:cs="Times New Roman"/>
          <w:sz w:val="24"/>
          <w:szCs w:val="24"/>
        </w:rPr>
      </w:pPr>
      <w:commentRangeStart w:id="218"/>
      <w:del w:id="219" w:author="Кузяева ЕВ" w:date="2016-05-27T11:50:00Z">
        <w:r w:rsidRPr="003C1530" w:rsidDel="007702A0">
          <w:rPr>
            <w:rFonts w:ascii="Times New Roman" w:hAnsi="Times New Roman" w:cs="Times New Roman"/>
            <w:sz w:val="24"/>
            <w:szCs w:val="24"/>
          </w:rPr>
          <w:delText>формировать</w:delText>
        </w:r>
      </w:del>
      <w:commentRangeEnd w:id="218"/>
      <w:r w:rsidR="00337C5D">
        <w:rPr>
          <w:rStyle w:val="a8"/>
          <w:rFonts w:asciiTheme="minorHAnsi" w:eastAsiaTheme="minorHAnsi" w:hAnsiTheme="minorHAnsi" w:cstheme="minorBidi"/>
          <w:lang w:eastAsia="en-US"/>
        </w:rPr>
        <w:commentReference w:id="218"/>
      </w:r>
      <w:del w:id="220" w:author="Кузяева ЕВ" w:date="2016-05-27T11:50:00Z">
        <w:r w:rsidRPr="003C1530" w:rsidDel="007702A0">
          <w:rPr>
            <w:rFonts w:ascii="Times New Roman" w:hAnsi="Times New Roman" w:cs="Times New Roman"/>
            <w:sz w:val="24"/>
            <w:szCs w:val="24"/>
          </w:rPr>
          <w:delText xml:space="preserve"> в соответствии с требованиями настоящего Федерального закона и федеральными стандартами оценки экспертный совет саморегулируемой организации оценщиков;</w:delText>
        </w:r>
      </w:del>
    </w:p>
    <w:p w14:paraId="443211D4" w14:textId="77777777" w:rsidR="00BB2B50" w:rsidRPr="003C1530" w:rsidDel="007702A0" w:rsidRDefault="00BB2B50" w:rsidP="00922373">
      <w:pPr>
        <w:pStyle w:val="ConsPlusNormal"/>
        <w:jc w:val="both"/>
        <w:rPr>
          <w:del w:id="221" w:author="Кузяева ЕВ" w:date="2016-05-27T11:50:00Z"/>
          <w:rFonts w:ascii="Times New Roman" w:hAnsi="Times New Roman" w:cs="Times New Roman"/>
          <w:sz w:val="24"/>
          <w:szCs w:val="24"/>
        </w:rPr>
      </w:pPr>
      <w:del w:id="222" w:author="Кузяева ЕВ" w:date="2016-05-27T11:50:00Z">
        <w:r w:rsidRPr="003C1530" w:rsidDel="007702A0">
          <w:rPr>
            <w:rFonts w:ascii="Times New Roman" w:hAnsi="Times New Roman" w:cs="Times New Roman"/>
            <w:sz w:val="24"/>
            <w:szCs w:val="24"/>
          </w:rPr>
          <w:delText xml:space="preserve">(абзац введен Федеральным </w:delText>
        </w:r>
        <w:r w:rsidRPr="003C1530" w:rsidDel="007702A0">
          <w:rPr>
            <w:rFonts w:ascii="Times New Roman" w:hAnsi="Times New Roman" w:cs="Times New Roman"/>
            <w:color w:val="0000FF"/>
            <w:sz w:val="24"/>
            <w:szCs w:val="24"/>
          </w:rPr>
          <w:delText>законом</w:delText>
        </w:r>
        <w:r w:rsidRPr="003C1530" w:rsidDel="007702A0">
          <w:rPr>
            <w:rFonts w:ascii="Times New Roman" w:hAnsi="Times New Roman" w:cs="Times New Roman"/>
            <w:sz w:val="24"/>
            <w:szCs w:val="24"/>
          </w:rPr>
          <w:delText xml:space="preserve"> от 28.12.2010 N 431-ФЗ)</w:delText>
        </w:r>
      </w:del>
    </w:p>
    <w:p w14:paraId="4FE2B87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14:paraId="47CAE3BA"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21.07.2014 N 225-ФЗ)</w:t>
      </w:r>
    </w:p>
    <w:p w14:paraId="4D8F2924"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223" w:name="P462"/>
      <w:bookmarkEnd w:id="223"/>
      <w:r w:rsidRPr="003C1530">
        <w:rPr>
          <w:rFonts w:ascii="Times New Roman" w:hAnsi="Times New Roman" w:cs="Times New Roman"/>
          <w:sz w:val="24"/>
          <w:szCs w:val="24"/>
        </w:rP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r w:rsidRPr="003C1530">
        <w:rPr>
          <w:rFonts w:ascii="Times New Roman" w:hAnsi="Times New Roman" w:cs="Times New Roman"/>
          <w:color w:val="0000FF"/>
          <w:sz w:val="24"/>
          <w:szCs w:val="24"/>
        </w:rPr>
        <w:t>порядке</w:t>
      </w:r>
      <w:r w:rsidRPr="003C1530">
        <w:rPr>
          <w:rFonts w:ascii="Times New Roman" w:hAnsi="Times New Roman" w:cs="Times New Roman"/>
          <w:sz w:val="24"/>
          <w:szCs w:val="24"/>
        </w:rPr>
        <w:t>, которые установлены уполномоченным федеральным органом, осуществляющим функции по нормативно-правовому регулированию оценочной деятельности;</w:t>
      </w:r>
    </w:p>
    <w:p w14:paraId="082A2A5D"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21.07.2014 N 225-ФЗ)</w:t>
      </w:r>
    </w:p>
    <w:p w14:paraId="54A7F4E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14:paraId="4A6BD1FB"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21.07.2014 N 225-ФЗ)</w:t>
      </w:r>
    </w:p>
    <w:p w14:paraId="256378A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хранить все поступившие в саморегулируемую организацию оценщиков жалобы</w:t>
      </w:r>
      <w:del w:id="224" w:author="Кузяева ЕВ" w:date="2016-05-27T11:51:00Z">
        <w:r w:rsidRPr="003C1530" w:rsidDel="007702A0">
          <w:rPr>
            <w:rFonts w:ascii="Times New Roman" w:hAnsi="Times New Roman" w:cs="Times New Roman"/>
            <w:sz w:val="24"/>
            <w:szCs w:val="24"/>
          </w:rPr>
          <w:delText xml:space="preserve"> в течение пяти лет и вести учет </w:delText>
        </w:r>
        <w:commentRangeStart w:id="225"/>
        <w:r w:rsidRPr="003C1530" w:rsidDel="007702A0">
          <w:rPr>
            <w:rFonts w:ascii="Times New Roman" w:hAnsi="Times New Roman" w:cs="Times New Roman"/>
            <w:sz w:val="24"/>
            <w:szCs w:val="24"/>
          </w:rPr>
          <w:delText>жалоб</w:delText>
        </w:r>
      </w:del>
      <w:ins w:id="226" w:author="Кузяева ЕВ" w:date="2016-05-27T11:51:00Z">
        <w:r w:rsidR="007702A0" w:rsidRPr="003C1530">
          <w:rPr>
            <w:rFonts w:ascii="Times New Roman" w:hAnsi="Times New Roman" w:cs="Times New Roman"/>
            <w:sz w:val="24"/>
            <w:szCs w:val="24"/>
          </w:rPr>
          <w:t xml:space="preserve"> и матери</w:t>
        </w:r>
      </w:ins>
      <w:commentRangeEnd w:id="225"/>
      <w:r w:rsidR="00337C5D">
        <w:rPr>
          <w:rStyle w:val="a8"/>
          <w:rFonts w:asciiTheme="minorHAnsi" w:eastAsiaTheme="minorHAnsi" w:hAnsiTheme="minorHAnsi" w:cstheme="minorBidi"/>
          <w:lang w:eastAsia="en-US"/>
        </w:rPr>
        <w:commentReference w:id="225"/>
      </w:r>
      <w:ins w:id="227" w:author="Кузяева ЕВ" w:date="2016-05-27T11:51:00Z">
        <w:r w:rsidR="007702A0" w:rsidRPr="003C1530">
          <w:rPr>
            <w:rFonts w:ascii="Times New Roman" w:hAnsi="Times New Roman" w:cs="Times New Roman"/>
            <w:sz w:val="24"/>
            <w:szCs w:val="24"/>
          </w:rPr>
          <w:t>алы проверки в течение пяти лет, вести учет жалоб</w:t>
        </w:r>
      </w:ins>
      <w:r w:rsidRPr="003C1530">
        <w:rPr>
          <w:rFonts w:ascii="Times New Roman" w:hAnsi="Times New Roman" w:cs="Times New Roman"/>
          <w:sz w:val="24"/>
          <w:szCs w:val="24"/>
        </w:rPr>
        <w:t>,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14:paraId="74178849"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21.07.2014 N 225-ФЗ)</w:t>
      </w:r>
    </w:p>
    <w:p w14:paraId="45D44384" w14:textId="77777777" w:rsidR="00BB2B50" w:rsidRPr="003C1530" w:rsidRDefault="00BB2B50" w:rsidP="00922373">
      <w:pPr>
        <w:pStyle w:val="ConsPlusNormal"/>
        <w:ind w:firstLine="540"/>
        <w:jc w:val="both"/>
        <w:rPr>
          <w:rFonts w:ascii="Times New Roman" w:hAnsi="Times New Roman" w:cs="Times New Roman"/>
          <w:sz w:val="24"/>
          <w:szCs w:val="24"/>
        </w:rPr>
      </w:pPr>
    </w:p>
    <w:p w14:paraId="7B2F077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22.3. Раскрытие информации саморегулируемой организацией оценщиков</w:t>
      </w:r>
    </w:p>
    <w:p w14:paraId="563EBC1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(введена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27.07.2006 N 157-ФЗ)</w:t>
      </w:r>
    </w:p>
    <w:p w14:paraId="3FC1D5FB" w14:textId="77777777" w:rsidR="00BB2B50" w:rsidRPr="003C1530" w:rsidRDefault="00BB2B50" w:rsidP="00922373">
      <w:pPr>
        <w:pStyle w:val="ConsPlusNormal"/>
        <w:ind w:firstLine="540"/>
        <w:jc w:val="both"/>
        <w:rPr>
          <w:rFonts w:ascii="Times New Roman" w:hAnsi="Times New Roman" w:cs="Times New Roman"/>
          <w:sz w:val="24"/>
          <w:szCs w:val="24"/>
        </w:rPr>
      </w:pPr>
    </w:p>
    <w:p w14:paraId="0A3AD70D"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228" w:name="P472"/>
      <w:bookmarkEnd w:id="228"/>
      <w:r w:rsidRPr="003C1530">
        <w:rPr>
          <w:rFonts w:ascii="Times New Roman" w:hAnsi="Times New Roman" w:cs="Times New Roman"/>
          <w:sz w:val="24"/>
          <w:szCs w:val="24"/>
        </w:rPr>
        <w:t xml:space="preserve">Саморегулируемая организация оценщиков наряду с информацией, предусмотренной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14:paraId="0E58D189"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07.06.2013 N 113-ФЗ)</w:t>
      </w:r>
    </w:p>
    <w:p w14:paraId="006B370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учредительные документы;</w:t>
      </w:r>
    </w:p>
    <w:p w14:paraId="2C2A111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правила деловой и профессиональной этики;</w:t>
      </w:r>
    </w:p>
    <w:p w14:paraId="64DE25CC"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07.06.2013 N 113-ФЗ)</w:t>
      </w:r>
    </w:p>
    <w:p w14:paraId="395D004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w:t>
      </w:r>
      <w:r w:rsidRPr="003C1530">
        <w:rPr>
          <w:rFonts w:ascii="Times New Roman" w:hAnsi="Times New Roman" w:cs="Times New Roman"/>
          <w:sz w:val="24"/>
          <w:szCs w:val="24"/>
        </w:rPr>
        <w:lastRenderedPageBreak/>
        <w:t>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14:paraId="3FE07B03"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21DBE60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абзацы пятый - шестой утратили силу. - Федеральный </w:t>
      </w:r>
      <w:r w:rsidRPr="003C1530">
        <w:rPr>
          <w:rFonts w:ascii="Times New Roman" w:hAnsi="Times New Roman" w:cs="Times New Roman"/>
          <w:color w:val="0000FF"/>
          <w:sz w:val="24"/>
          <w:szCs w:val="24"/>
        </w:rPr>
        <w:t>закон</w:t>
      </w:r>
      <w:r w:rsidRPr="003C1530">
        <w:rPr>
          <w:rFonts w:ascii="Times New Roman" w:hAnsi="Times New Roman" w:cs="Times New Roman"/>
          <w:sz w:val="24"/>
          <w:szCs w:val="24"/>
        </w:rPr>
        <w:t xml:space="preserve"> от 07.06.2013 N 113-ФЗ;</w:t>
      </w:r>
    </w:p>
    <w:p w14:paraId="0C1550E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информацию о несоответствии саморегулируемой организации оценщиков установленным </w:t>
      </w:r>
      <w:r w:rsidRPr="003C1530">
        <w:rPr>
          <w:rFonts w:ascii="Times New Roman" w:hAnsi="Times New Roman" w:cs="Times New Roman"/>
          <w:color w:val="0000FF"/>
          <w:sz w:val="24"/>
          <w:szCs w:val="24"/>
        </w:rPr>
        <w:t>частью третьей статьи 22</w:t>
      </w:r>
      <w:r w:rsidRPr="003C1530">
        <w:rPr>
          <w:rFonts w:ascii="Times New Roman" w:hAnsi="Times New Roman" w:cs="Times New Roman"/>
          <w:sz w:val="24"/>
          <w:szCs w:val="24"/>
        </w:rP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14:paraId="28CD48A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абзац утратил силу. - Федеральный </w:t>
      </w:r>
      <w:r w:rsidRPr="003C1530">
        <w:rPr>
          <w:rFonts w:ascii="Times New Roman" w:hAnsi="Times New Roman" w:cs="Times New Roman"/>
          <w:color w:val="0000FF"/>
          <w:sz w:val="24"/>
          <w:szCs w:val="24"/>
        </w:rPr>
        <w:t>закон</w:t>
      </w:r>
      <w:r w:rsidRPr="003C1530">
        <w:rPr>
          <w:rFonts w:ascii="Times New Roman" w:hAnsi="Times New Roman" w:cs="Times New Roman"/>
          <w:sz w:val="24"/>
          <w:szCs w:val="24"/>
        </w:rPr>
        <w:t xml:space="preserve"> от 07.06.2013 N 113-ФЗ;</w:t>
      </w:r>
    </w:p>
    <w:p w14:paraId="66699C0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14:paraId="7C941641"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5826A7A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абзацы десятый - тринадцатый утратили силу. - Федеральный </w:t>
      </w:r>
      <w:r w:rsidRPr="003C1530">
        <w:rPr>
          <w:rFonts w:ascii="Times New Roman" w:hAnsi="Times New Roman" w:cs="Times New Roman"/>
          <w:color w:val="0000FF"/>
          <w:sz w:val="24"/>
          <w:szCs w:val="24"/>
        </w:rPr>
        <w:t>закон</w:t>
      </w:r>
      <w:r w:rsidRPr="003C1530">
        <w:rPr>
          <w:rFonts w:ascii="Times New Roman" w:hAnsi="Times New Roman" w:cs="Times New Roman"/>
          <w:sz w:val="24"/>
          <w:szCs w:val="24"/>
        </w:rPr>
        <w:t xml:space="preserve"> от 07.06.2013 N 113-ФЗ;</w:t>
      </w:r>
    </w:p>
    <w:p w14:paraId="5DFAD589" w14:textId="77777777" w:rsidR="00BB2B50" w:rsidRPr="003C1530" w:rsidRDefault="00BB2B50" w:rsidP="00922373">
      <w:pPr>
        <w:pStyle w:val="ConsPlusNormal"/>
        <w:ind w:firstLine="540"/>
        <w:jc w:val="both"/>
        <w:rPr>
          <w:rFonts w:ascii="Times New Roman" w:hAnsi="Times New Roman" w:cs="Times New Roman"/>
          <w:sz w:val="24"/>
          <w:szCs w:val="24"/>
        </w:rPr>
      </w:pPr>
      <w:proofErr w:type="gramStart"/>
      <w:r w:rsidRPr="003C1530">
        <w:rPr>
          <w:rFonts w:ascii="Times New Roman" w:hAnsi="Times New Roman" w:cs="Times New Roman"/>
          <w:sz w:val="24"/>
          <w:szCs w:val="24"/>
        </w:rP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roofErr w:type="gramEnd"/>
    </w:p>
    <w:p w14:paraId="7ADECC1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абзац утратил силу. - Федеральный </w:t>
      </w:r>
      <w:r w:rsidRPr="003C1530">
        <w:rPr>
          <w:rFonts w:ascii="Times New Roman" w:hAnsi="Times New Roman" w:cs="Times New Roman"/>
          <w:color w:val="0000FF"/>
          <w:sz w:val="24"/>
          <w:szCs w:val="24"/>
        </w:rPr>
        <w:t>закон</w:t>
      </w:r>
      <w:r w:rsidRPr="003C1530">
        <w:rPr>
          <w:rFonts w:ascii="Times New Roman" w:hAnsi="Times New Roman" w:cs="Times New Roman"/>
          <w:sz w:val="24"/>
          <w:szCs w:val="24"/>
        </w:rPr>
        <w:t xml:space="preserve"> от 07.06.2013 N 113-ФЗ;</w:t>
      </w:r>
    </w:p>
    <w:p w14:paraId="5049BBE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информацию о возникновении конфликта интересов между саморегулируемой организацией оценщиков и ее членами;</w:t>
      </w:r>
    </w:p>
    <w:p w14:paraId="37BB0D8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14:paraId="1E039245"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21.07.2014 N 225-ФЗ)</w:t>
      </w:r>
    </w:p>
    <w:p w14:paraId="0A0F35D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14:paraId="049030C0"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21.07.2014 N 225-ФЗ; 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08.06.2015 N 145-ФЗ)</w:t>
      </w:r>
    </w:p>
    <w:p w14:paraId="2AAAF47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14:paraId="7B715457"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21.07.2014 N 225-ФЗ)</w:t>
      </w:r>
    </w:p>
    <w:p w14:paraId="45BD890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w:t>
      </w:r>
      <w:r w:rsidRPr="003C1530">
        <w:rPr>
          <w:rFonts w:ascii="Times New Roman" w:hAnsi="Times New Roman" w:cs="Times New Roman"/>
          <w:sz w:val="24"/>
          <w:szCs w:val="24"/>
        </w:rPr>
        <w:lastRenderedPageBreak/>
        <w:t>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14:paraId="133E183A"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08.06.2015 N 145-ФЗ)</w:t>
      </w:r>
    </w:p>
    <w:p w14:paraId="50341E4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r w:rsidRPr="003C1530">
        <w:rPr>
          <w:rFonts w:ascii="Times New Roman" w:hAnsi="Times New Roman" w:cs="Times New Roman"/>
          <w:color w:val="0000FF"/>
          <w:sz w:val="24"/>
          <w:szCs w:val="24"/>
        </w:rPr>
        <w:t>частью первой</w:t>
      </w:r>
      <w:r w:rsidRPr="003C1530">
        <w:rPr>
          <w:rFonts w:ascii="Times New Roman" w:hAnsi="Times New Roman" w:cs="Times New Roman"/>
          <w:sz w:val="24"/>
          <w:szCs w:val="24"/>
        </w:rP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14:paraId="7A7A158E"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11.07.2011 N 200-ФЗ)</w:t>
      </w:r>
    </w:p>
    <w:p w14:paraId="3899D64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1 декабря 2007 года N 315-ФЗ "О саморегулируемых организациях" устанавливаются:</w:t>
      </w:r>
    </w:p>
    <w:p w14:paraId="00BE5F01"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07.06.2013 N 113-ФЗ)</w:t>
      </w:r>
    </w:p>
    <w:p w14:paraId="224F4A7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порядок представления отчетности в саморегулируемую организацию оценщиков ее членами, объем содержания такой отчетности;</w:t>
      </w:r>
    </w:p>
    <w:p w14:paraId="56E9357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объем публикуемой информации об отчетах членов саморегулируемой организации оценщиков;</w:t>
      </w:r>
    </w:p>
    <w:p w14:paraId="4BB4E0F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14:paraId="75277E3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иные не противоречащие настоящей статье требования;</w:t>
      </w:r>
    </w:p>
    <w:p w14:paraId="07228C1B" w14:textId="77777777" w:rsidR="00BB2B50" w:rsidRPr="003C1530" w:rsidRDefault="00BB2B50" w:rsidP="00922373">
      <w:pPr>
        <w:pStyle w:val="ConsPlusNormal"/>
        <w:rPr>
          <w:rFonts w:ascii="Times New Roman" w:hAnsi="Times New Roman" w:cs="Times New Roman"/>
          <w:sz w:val="24"/>
          <w:szCs w:val="24"/>
        </w:rPr>
      </w:pPr>
    </w:p>
    <w:p w14:paraId="5365A63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23. Порядок включения некоммерческой организации в единый государственный реестр саморегулируемых организаций оценщиков</w:t>
      </w:r>
    </w:p>
    <w:p w14:paraId="7DA6BE4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27.07.2006 N 157-ФЗ)</w:t>
      </w:r>
    </w:p>
    <w:p w14:paraId="00DFC23B" w14:textId="77777777" w:rsidR="00BB2B50" w:rsidRPr="003C1530" w:rsidRDefault="00BB2B50" w:rsidP="00922373">
      <w:pPr>
        <w:pStyle w:val="ConsPlusNormal"/>
        <w:ind w:firstLine="540"/>
        <w:jc w:val="both"/>
        <w:rPr>
          <w:rFonts w:ascii="Times New Roman" w:hAnsi="Times New Roman" w:cs="Times New Roman"/>
          <w:sz w:val="24"/>
          <w:szCs w:val="24"/>
        </w:rPr>
      </w:pPr>
    </w:p>
    <w:p w14:paraId="232B09B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Некоммерческая организация, удовлетворяющая требованиям </w:t>
      </w:r>
      <w:r w:rsidRPr="003C1530">
        <w:rPr>
          <w:rFonts w:ascii="Times New Roman" w:hAnsi="Times New Roman" w:cs="Times New Roman"/>
          <w:color w:val="0000FF"/>
          <w:sz w:val="24"/>
          <w:szCs w:val="24"/>
        </w:rPr>
        <w:t>части третьей статьи 22</w:t>
      </w:r>
      <w:r w:rsidRPr="003C1530">
        <w:rPr>
          <w:rFonts w:ascii="Times New Roman" w:hAnsi="Times New Roman" w:cs="Times New Roman"/>
          <w:sz w:val="24"/>
          <w:szCs w:val="24"/>
        </w:rP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83" w:history="1">
        <w:r w:rsidRPr="003C1530">
          <w:rPr>
            <w:rFonts w:ascii="Times New Roman" w:hAnsi="Times New Roman" w:cs="Times New Roman"/>
            <w:color w:val="0000FF"/>
            <w:sz w:val="24"/>
            <w:szCs w:val="24"/>
          </w:rPr>
          <w:t>законодательством</w:t>
        </w:r>
      </w:hyperlink>
      <w:r w:rsidRPr="003C1530">
        <w:rPr>
          <w:rFonts w:ascii="Times New Roman" w:hAnsi="Times New Roman" w:cs="Times New Roman"/>
          <w:sz w:val="24"/>
          <w:szCs w:val="24"/>
        </w:rPr>
        <w:t xml:space="preserve"> Российской Федерации о налогах и сборах.</w:t>
      </w:r>
    </w:p>
    <w:p w14:paraId="4520280A"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27.12.2009 N 374-ФЗ)</w:t>
      </w:r>
    </w:p>
    <w:p w14:paraId="7DACF151"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229" w:name="P510"/>
      <w:bookmarkEnd w:id="229"/>
      <w:r w:rsidRPr="003C1530">
        <w:rPr>
          <w:rFonts w:ascii="Times New Roman" w:hAnsi="Times New Roman" w:cs="Times New Roman"/>
          <w:sz w:val="24"/>
          <w:szCs w:val="24"/>
        </w:rP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r w:rsidRPr="003C1530">
        <w:rPr>
          <w:rFonts w:ascii="Times New Roman" w:hAnsi="Times New Roman" w:cs="Times New Roman"/>
          <w:color w:val="0000FF"/>
          <w:sz w:val="24"/>
          <w:szCs w:val="24"/>
        </w:rPr>
        <w:t>орган</w:t>
      </w:r>
      <w:r w:rsidRPr="003C1530">
        <w:rPr>
          <w:rFonts w:ascii="Times New Roman" w:hAnsi="Times New Roman" w:cs="Times New Roman"/>
          <w:sz w:val="24"/>
          <w:szCs w:val="24"/>
        </w:rPr>
        <w:t>, осуществляющий функции по надзору за деятельностью саморегулируемых организаций оценщиков, следующие документы:</w:t>
      </w:r>
    </w:p>
    <w:p w14:paraId="6EB2A550"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03.12.2011 N 383-ФЗ)</w:t>
      </w:r>
    </w:p>
    <w:p w14:paraId="567CD5B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14:paraId="0E1EA2DF"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Федеральных законов от 03.12.2011 </w:t>
      </w:r>
      <w:hyperlink r:id="rId84" w:history="1">
        <w:r w:rsidRPr="003C1530">
          <w:rPr>
            <w:rFonts w:ascii="Times New Roman" w:hAnsi="Times New Roman" w:cs="Times New Roman"/>
            <w:color w:val="0000FF"/>
            <w:sz w:val="24"/>
            <w:szCs w:val="24"/>
          </w:rPr>
          <w:t>N 383-ФЗ</w:t>
        </w:r>
      </w:hyperlink>
      <w:r w:rsidRPr="003C1530">
        <w:rPr>
          <w:rFonts w:ascii="Times New Roman" w:hAnsi="Times New Roman" w:cs="Times New Roman"/>
          <w:sz w:val="24"/>
          <w:szCs w:val="24"/>
        </w:rPr>
        <w:t xml:space="preserve">, от 07.06.2013 </w:t>
      </w:r>
      <w:r w:rsidRPr="003C1530">
        <w:rPr>
          <w:rFonts w:ascii="Times New Roman" w:hAnsi="Times New Roman" w:cs="Times New Roman"/>
          <w:color w:val="0000FF"/>
          <w:sz w:val="24"/>
          <w:szCs w:val="24"/>
        </w:rPr>
        <w:t>N 113-ФЗ</w:t>
      </w:r>
      <w:r w:rsidRPr="003C1530">
        <w:rPr>
          <w:rFonts w:ascii="Times New Roman" w:hAnsi="Times New Roman" w:cs="Times New Roman"/>
          <w:sz w:val="24"/>
          <w:szCs w:val="24"/>
        </w:rPr>
        <w:t>)</w:t>
      </w:r>
    </w:p>
    <w:p w14:paraId="485B07F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засвидетельствованные в нотариальном </w:t>
      </w:r>
      <w:hyperlink r:id="rId85" w:history="1">
        <w:r w:rsidRPr="003C1530">
          <w:rPr>
            <w:rFonts w:ascii="Times New Roman" w:hAnsi="Times New Roman" w:cs="Times New Roman"/>
            <w:color w:val="0000FF"/>
            <w:sz w:val="24"/>
            <w:szCs w:val="24"/>
          </w:rPr>
          <w:t>порядке</w:t>
        </w:r>
      </w:hyperlink>
      <w:r w:rsidRPr="003C1530">
        <w:rPr>
          <w:rFonts w:ascii="Times New Roman" w:hAnsi="Times New Roman" w:cs="Times New Roman"/>
          <w:sz w:val="24"/>
          <w:szCs w:val="24"/>
        </w:rPr>
        <w:t xml:space="preserve"> копии учредительных документов;</w:t>
      </w:r>
    </w:p>
    <w:p w14:paraId="674EAA4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абзац утратил силу с 1 июля 2011 года. - Федеральный </w:t>
      </w:r>
      <w:r w:rsidRPr="003C1530">
        <w:rPr>
          <w:rFonts w:ascii="Times New Roman" w:hAnsi="Times New Roman" w:cs="Times New Roman"/>
          <w:color w:val="0000FF"/>
          <w:sz w:val="24"/>
          <w:szCs w:val="24"/>
        </w:rPr>
        <w:t>закон</w:t>
      </w:r>
      <w:r w:rsidRPr="003C1530">
        <w:rPr>
          <w:rFonts w:ascii="Times New Roman" w:hAnsi="Times New Roman" w:cs="Times New Roman"/>
          <w:sz w:val="24"/>
          <w:szCs w:val="24"/>
        </w:rPr>
        <w:t xml:space="preserve"> от 01.07.2011 N 169-ФЗ;</w:t>
      </w:r>
    </w:p>
    <w:p w14:paraId="4FE88F6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14:paraId="27D19804"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Федеральных законов от 13.07.2007 </w:t>
      </w:r>
      <w:hyperlink r:id="rId86" w:history="1">
        <w:r w:rsidRPr="003C1530">
          <w:rPr>
            <w:rFonts w:ascii="Times New Roman" w:hAnsi="Times New Roman" w:cs="Times New Roman"/>
            <w:color w:val="0000FF"/>
            <w:sz w:val="24"/>
            <w:szCs w:val="24"/>
          </w:rPr>
          <w:t>N 129-ФЗ</w:t>
        </w:r>
      </w:hyperlink>
      <w:r w:rsidRPr="003C1530">
        <w:rPr>
          <w:rFonts w:ascii="Times New Roman" w:hAnsi="Times New Roman" w:cs="Times New Roman"/>
          <w:sz w:val="24"/>
          <w:szCs w:val="24"/>
        </w:rPr>
        <w:t xml:space="preserve">, от 02.07.2013 </w:t>
      </w:r>
      <w:r w:rsidRPr="003C1530">
        <w:rPr>
          <w:rFonts w:ascii="Times New Roman" w:hAnsi="Times New Roman" w:cs="Times New Roman"/>
          <w:color w:val="0000FF"/>
          <w:sz w:val="24"/>
          <w:szCs w:val="24"/>
        </w:rPr>
        <w:t>N 185-ФЗ</w:t>
      </w:r>
      <w:r w:rsidRPr="003C1530">
        <w:rPr>
          <w:rFonts w:ascii="Times New Roman" w:hAnsi="Times New Roman" w:cs="Times New Roman"/>
          <w:sz w:val="24"/>
          <w:szCs w:val="24"/>
        </w:rPr>
        <w:t>)</w:t>
      </w:r>
    </w:p>
    <w:p w14:paraId="2EC19D2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заверенные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14:paraId="54B5E65C"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87"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61533C6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заверенные некоммерческой организацией копии стандартов и правил оценочной деятельности;</w:t>
      </w:r>
    </w:p>
    <w:p w14:paraId="5141F5B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абзац утратил силу с 1 июля 2011 года. - Федеральный </w:t>
      </w:r>
      <w:r w:rsidRPr="003C1530">
        <w:rPr>
          <w:rFonts w:ascii="Times New Roman" w:hAnsi="Times New Roman" w:cs="Times New Roman"/>
          <w:color w:val="0000FF"/>
          <w:sz w:val="24"/>
          <w:szCs w:val="24"/>
        </w:rPr>
        <w:t>закон</w:t>
      </w:r>
      <w:r w:rsidRPr="003C1530">
        <w:rPr>
          <w:rFonts w:ascii="Times New Roman" w:hAnsi="Times New Roman" w:cs="Times New Roman"/>
          <w:sz w:val="24"/>
          <w:szCs w:val="24"/>
        </w:rPr>
        <w:t xml:space="preserve"> от 01.07.2011 N 169-ФЗ;</w:t>
      </w:r>
    </w:p>
    <w:p w14:paraId="6A7D533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14:paraId="64ED381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заверенные некоммерческой организацией копии заявлений ее членов о вступлении в эту организацию;</w:t>
      </w:r>
    </w:p>
    <w:p w14:paraId="7B8ED56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14:paraId="319CB518"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88"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03.12.2011 N 383-ФЗ)</w:t>
      </w:r>
    </w:p>
    <w:p w14:paraId="63DC1EE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документ об уплате государственной пошлины;</w:t>
      </w:r>
    </w:p>
    <w:p w14:paraId="0E996A51"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hyperlink r:id="rId89"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27.12.2009 N 374-ФЗ)</w:t>
      </w:r>
    </w:p>
    <w:p w14:paraId="2E907154" w14:textId="77777777" w:rsidR="00BB2B50" w:rsidRPr="003C1530" w:rsidDel="007521A2" w:rsidRDefault="00BB2B50" w:rsidP="00922373">
      <w:pPr>
        <w:pStyle w:val="ConsPlusNormal"/>
        <w:ind w:firstLine="540"/>
        <w:jc w:val="both"/>
        <w:rPr>
          <w:del w:id="230" w:author="Кузяева ЕВ" w:date="2016-05-27T11:52:00Z"/>
          <w:rFonts w:ascii="Times New Roman" w:hAnsi="Times New Roman" w:cs="Times New Roman"/>
          <w:sz w:val="24"/>
          <w:szCs w:val="24"/>
        </w:rPr>
      </w:pPr>
      <w:commentRangeStart w:id="231"/>
      <w:del w:id="232" w:author="Кузяева ЕВ" w:date="2016-05-27T11:52:00Z">
        <w:r w:rsidRPr="003C1530" w:rsidDel="007521A2">
          <w:rPr>
            <w:rFonts w:ascii="Times New Roman" w:hAnsi="Times New Roman" w:cs="Times New Roman"/>
            <w:sz w:val="24"/>
            <w:szCs w:val="24"/>
          </w:rPr>
          <w:delText>заверенна</w:delText>
        </w:r>
      </w:del>
      <w:commentRangeEnd w:id="231"/>
      <w:r w:rsidR="00337C5D">
        <w:rPr>
          <w:rStyle w:val="a8"/>
          <w:rFonts w:asciiTheme="minorHAnsi" w:eastAsiaTheme="minorHAnsi" w:hAnsiTheme="minorHAnsi" w:cstheme="minorBidi"/>
          <w:lang w:eastAsia="en-US"/>
        </w:rPr>
        <w:commentReference w:id="231"/>
      </w:r>
      <w:del w:id="233" w:author="Кузяева ЕВ" w:date="2016-05-27T11:52:00Z">
        <w:r w:rsidRPr="003C1530" w:rsidDel="007521A2">
          <w:rPr>
            <w:rFonts w:ascii="Times New Roman" w:hAnsi="Times New Roman" w:cs="Times New Roman"/>
            <w:sz w:val="24"/>
            <w:szCs w:val="24"/>
          </w:rPr>
          <w:delText>я некоммерческой организацией копия положения об экспертном совете саморегулируемой организации оценщиков;</w:delText>
        </w:r>
      </w:del>
    </w:p>
    <w:p w14:paraId="76587D6D" w14:textId="77777777" w:rsidR="00BB2B50" w:rsidRPr="003C1530" w:rsidDel="007521A2" w:rsidRDefault="00BB2B50" w:rsidP="00922373">
      <w:pPr>
        <w:pStyle w:val="ConsPlusNormal"/>
        <w:jc w:val="both"/>
        <w:rPr>
          <w:del w:id="234" w:author="Кузяева ЕВ" w:date="2016-05-27T11:52:00Z"/>
          <w:rFonts w:ascii="Times New Roman" w:hAnsi="Times New Roman" w:cs="Times New Roman"/>
          <w:sz w:val="24"/>
          <w:szCs w:val="24"/>
        </w:rPr>
      </w:pPr>
      <w:del w:id="235" w:author="Кузяева ЕВ" w:date="2016-05-27T11:52:00Z">
        <w:r w:rsidRPr="003C1530" w:rsidDel="007521A2">
          <w:rPr>
            <w:rFonts w:ascii="Times New Roman" w:hAnsi="Times New Roman" w:cs="Times New Roman"/>
            <w:sz w:val="24"/>
            <w:szCs w:val="24"/>
          </w:rPr>
          <w:delText xml:space="preserve">(абзац введен Федеральным </w:delText>
        </w:r>
        <w:r w:rsidRPr="003C1530" w:rsidDel="007521A2">
          <w:rPr>
            <w:rFonts w:ascii="Times New Roman" w:hAnsi="Times New Roman" w:cs="Times New Roman"/>
            <w:color w:val="0000FF"/>
            <w:sz w:val="24"/>
            <w:szCs w:val="24"/>
          </w:rPr>
          <w:delText>законом</w:delText>
        </w:r>
        <w:r w:rsidRPr="003C1530" w:rsidDel="007521A2">
          <w:rPr>
            <w:rFonts w:ascii="Times New Roman" w:hAnsi="Times New Roman" w:cs="Times New Roman"/>
            <w:sz w:val="24"/>
            <w:szCs w:val="24"/>
          </w:rPr>
          <w:delText xml:space="preserve"> от 28.12.2010 N 431-ФЗ)</w:delText>
        </w:r>
      </w:del>
    </w:p>
    <w:p w14:paraId="3BD0BD9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ins w:id="236" w:author="Кузяева ЕВ" w:date="2016-05-27T11:52:00Z">
        <w:r w:rsidR="007521A2" w:rsidRPr="003C1530">
          <w:rPr>
            <w:rFonts w:ascii="Times New Roman" w:hAnsi="Times New Roman" w:cs="Times New Roman"/>
            <w:sz w:val="24"/>
            <w:szCs w:val="24"/>
          </w:rPr>
          <w:t>;</w:t>
        </w:r>
      </w:ins>
      <w:del w:id="237" w:author="Кузяева ЕВ" w:date="2016-05-27T11:52:00Z">
        <w:r w:rsidRPr="003C1530" w:rsidDel="007521A2">
          <w:rPr>
            <w:rFonts w:ascii="Times New Roman" w:hAnsi="Times New Roman" w:cs="Times New Roman"/>
            <w:sz w:val="24"/>
            <w:szCs w:val="24"/>
          </w:rPr>
          <w:delText>.</w:delText>
        </w:r>
      </w:del>
    </w:p>
    <w:p w14:paraId="5206924A" w14:textId="77777777" w:rsidR="00BB2B50" w:rsidRPr="003C1530" w:rsidRDefault="00BB2B50" w:rsidP="00922373">
      <w:pPr>
        <w:pStyle w:val="ConsPlusNormal"/>
        <w:jc w:val="both"/>
        <w:rPr>
          <w:ins w:id="238" w:author="Кузяева ЕВ" w:date="2016-05-27T11:52:00Z"/>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21.07.2014 N 225-ФЗ)</w:t>
      </w:r>
    </w:p>
    <w:p w14:paraId="6126F673" w14:textId="77777777" w:rsidR="007521A2" w:rsidRPr="003C1530" w:rsidRDefault="007521A2" w:rsidP="00922373">
      <w:pPr>
        <w:pStyle w:val="ConsPlusNormal"/>
        <w:ind w:firstLine="540"/>
        <w:jc w:val="both"/>
        <w:rPr>
          <w:rFonts w:ascii="Times New Roman" w:hAnsi="Times New Roman" w:cs="Times New Roman"/>
          <w:sz w:val="24"/>
          <w:szCs w:val="24"/>
        </w:rPr>
      </w:pPr>
      <w:commentRangeStart w:id="239"/>
      <w:ins w:id="240" w:author="Кузяева ЕВ" w:date="2016-05-27T11:52:00Z">
        <w:r w:rsidRPr="003C1530">
          <w:rPr>
            <w:rFonts w:ascii="Times New Roman" w:hAnsi="Times New Roman" w:cs="Times New Roman"/>
            <w:sz w:val="24"/>
            <w:szCs w:val="24"/>
          </w:rPr>
          <w:t>заверенные некоммерческой организацией копии квалификационных аттестатов ее членов.</w:t>
        </w:r>
      </w:ins>
      <w:commentRangeEnd w:id="239"/>
      <w:r w:rsidR="005F064B">
        <w:rPr>
          <w:rStyle w:val="a8"/>
          <w:rFonts w:asciiTheme="minorHAnsi" w:eastAsiaTheme="minorHAnsi" w:hAnsiTheme="minorHAnsi" w:cstheme="minorBidi"/>
          <w:lang w:eastAsia="en-US"/>
        </w:rPr>
        <w:commentReference w:id="239"/>
      </w:r>
    </w:p>
    <w:p w14:paraId="2EC98440"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241" w:name="P532"/>
      <w:bookmarkEnd w:id="241"/>
      <w:r w:rsidRPr="003C1530">
        <w:rPr>
          <w:rFonts w:ascii="Times New Roman" w:hAnsi="Times New Roman" w:cs="Times New Roman"/>
          <w:sz w:val="24"/>
          <w:szCs w:val="24"/>
        </w:rP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14:paraId="03E3695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засвидетельствованная в нотариальном порядке копия свидетельства о постановке некоммерческой организации на учет в налоговом органе;</w:t>
      </w:r>
    </w:p>
    <w:p w14:paraId="464DCDA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31D77AB4"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третья введена Федеральным </w:t>
      </w:r>
      <w:hyperlink r:id="rId90"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01.07.2011 N 169-ФЗ)</w:t>
      </w:r>
    </w:p>
    <w:p w14:paraId="328B089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случае, если указанные в </w:t>
      </w:r>
      <w:hyperlink w:anchor="P532" w:history="1">
        <w:r w:rsidRPr="003C1530">
          <w:rPr>
            <w:rFonts w:ascii="Times New Roman" w:hAnsi="Times New Roman" w:cs="Times New Roman"/>
            <w:color w:val="0000FF"/>
            <w:sz w:val="24"/>
            <w:szCs w:val="24"/>
          </w:rPr>
          <w:t>части третьей</w:t>
        </w:r>
      </w:hyperlink>
      <w:r w:rsidRPr="003C1530">
        <w:rPr>
          <w:rFonts w:ascii="Times New Roman" w:hAnsi="Times New Roman" w:cs="Times New Roman"/>
          <w:sz w:val="24"/>
          <w:szCs w:val="24"/>
        </w:rPr>
        <w:t xml:space="preserve"> настоящей статьи документы не представлены некоммерческой организацией, уполномоченный федеральный </w:t>
      </w:r>
      <w:r w:rsidRPr="003C1530">
        <w:rPr>
          <w:rFonts w:ascii="Times New Roman" w:hAnsi="Times New Roman" w:cs="Times New Roman"/>
          <w:color w:val="0000FF"/>
          <w:sz w:val="24"/>
          <w:szCs w:val="24"/>
        </w:rPr>
        <w:t>орган</w:t>
      </w:r>
      <w:r w:rsidRPr="003C1530">
        <w:rPr>
          <w:rFonts w:ascii="Times New Roman" w:hAnsi="Times New Roman" w:cs="Times New Roman"/>
          <w:sz w:val="24"/>
          <w:szCs w:val="24"/>
        </w:rP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14:paraId="1AD60B83"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lastRenderedPageBreak/>
        <w:t xml:space="preserve">(в ред. Федерального </w:t>
      </w:r>
      <w:hyperlink r:id="rId91"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03.12.2011 N 383-ФЗ)</w:t>
      </w:r>
    </w:p>
    <w:p w14:paraId="208454F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налоговом органе сведения о постановке некоммерческой организации на учет в налоговом органе;</w:t>
      </w:r>
    </w:p>
    <w:p w14:paraId="0FBC604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федеральном </w:t>
      </w:r>
      <w:hyperlink r:id="rId92" w:history="1">
        <w:r w:rsidRPr="003C1530">
          <w:rPr>
            <w:rFonts w:ascii="Times New Roman" w:hAnsi="Times New Roman" w:cs="Times New Roman"/>
            <w:color w:val="0000FF"/>
            <w:sz w:val="24"/>
            <w:szCs w:val="24"/>
          </w:rPr>
          <w:t>органе</w:t>
        </w:r>
      </w:hyperlink>
      <w:r w:rsidRPr="003C1530">
        <w:rPr>
          <w:rFonts w:ascii="Times New Roman" w:hAnsi="Times New Roman" w:cs="Times New Roman"/>
          <w:sz w:val="24"/>
          <w:szCs w:val="24"/>
        </w:rP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48C711E9"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четвертая введена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01.07.2011 N 169-ФЗ)</w:t>
      </w:r>
    </w:p>
    <w:p w14:paraId="1806EA5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510" w:history="1">
        <w:r w:rsidRPr="003C1530">
          <w:rPr>
            <w:rFonts w:ascii="Times New Roman" w:hAnsi="Times New Roman" w:cs="Times New Roman"/>
            <w:color w:val="0000FF"/>
            <w:sz w:val="24"/>
            <w:szCs w:val="24"/>
          </w:rPr>
          <w:t>частью второй</w:t>
        </w:r>
      </w:hyperlink>
      <w:r w:rsidRPr="003C1530">
        <w:rPr>
          <w:rFonts w:ascii="Times New Roman" w:hAnsi="Times New Roman" w:cs="Times New Roman"/>
          <w:sz w:val="24"/>
          <w:szCs w:val="24"/>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14:paraId="5C59E001"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пятая в ред. Федерального </w:t>
      </w:r>
      <w:hyperlink r:id="rId93"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03.12.2011 N 383-ФЗ)</w:t>
      </w:r>
    </w:p>
    <w:p w14:paraId="7EF3679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14:paraId="5ADB0FC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некоммерческая организация не соответствует одному из требований, предусмотренных </w:t>
      </w:r>
      <w:hyperlink w:anchor="P400" w:history="1">
        <w:r w:rsidRPr="003C1530">
          <w:rPr>
            <w:rFonts w:ascii="Times New Roman" w:hAnsi="Times New Roman" w:cs="Times New Roman"/>
            <w:color w:val="0000FF"/>
            <w:sz w:val="24"/>
            <w:szCs w:val="24"/>
          </w:rPr>
          <w:t>частью третьей статьи 22</w:t>
        </w:r>
      </w:hyperlink>
      <w:r w:rsidRPr="003C1530">
        <w:rPr>
          <w:rFonts w:ascii="Times New Roman" w:hAnsi="Times New Roman" w:cs="Times New Roman"/>
          <w:sz w:val="24"/>
          <w:szCs w:val="24"/>
        </w:rPr>
        <w:t xml:space="preserve"> настоящего Федерального закона;</w:t>
      </w:r>
    </w:p>
    <w:p w14:paraId="20F86CF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некоммерческая организация не представила предусмотренные </w:t>
      </w:r>
      <w:r w:rsidRPr="003C1530">
        <w:rPr>
          <w:rFonts w:ascii="Times New Roman" w:hAnsi="Times New Roman" w:cs="Times New Roman"/>
          <w:color w:val="0000FF"/>
          <w:sz w:val="24"/>
          <w:szCs w:val="24"/>
        </w:rPr>
        <w:t>частью второй</w:t>
      </w:r>
      <w:r w:rsidRPr="003C1530">
        <w:rPr>
          <w:rFonts w:ascii="Times New Roman" w:hAnsi="Times New Roman" w:cs="Times New Roman"/>
          <w:sz w:val="24"/>
          <w:szCs w:val="24"/>
        </w:rP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14:paraId="7578A08F"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94"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01.07.2011 N 169-ФЗ)</w:t>
      </w:r>
    </w:p>
    <w:p w14:paraId="2FB4789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налоговом органе отсутствуют сведения о постановке некоммерческой организации на учет в налоговом органе.</w:t>
      </w:r>
    </w:p>
    <w:p w14:paraId="39826529"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03.12.2011 N 383-ФЗ)</w:t>
      </w:r>
    </w:p>
    <w:p w14:paraId="5A6FB3D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14:paraId="0A53A9D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14:paraId="46A8137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14:paraId="38FFC56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выявленное по результатам проверки несоответствие саморегулируемой организации оценщиков одному из требований, предусмотренных </w:t>
      </w:r>
      <w:r w:rsidRPr="003C1530">
        <w:rPr>
          <w:rFonts w:ascii="Times New Roman" w:hAnsi="Times New Roman" w:cs="Times New Roman"/>
          <w:color w:val="0000FF"/>
          <w:sz w:val="24"/>
          <w:szCs w:val="24"/>
        </w:rPr>
        <w:t>частью третьей статьи 22</w:t>
      </w:r>
      <w:r w:rsidRPr="003C1530">
        <w:rPr>
          <w:rFonts w:ascii="Times New Roman" w:hAnsi="Times New Roman" w:cs="Times New Roman"/>
          <w:sz w:val="24"/>
          <w:szCs w:val="24"/>
        </w:rPr>
        <w:t xml:space="preserve"> настоящего Федерального закона;</w:t>
      </w:r>
    </w:p>
    <w:p w14:paraId="4745B07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14:paraId="579015E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14:paraId="4DA53A19"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десятая введена Федеральным </w:t>
      </w:r>
      <w:hyperlink r:id="rId95"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07.06.2013 N 113-ФЗ)</w:t>
      </w:r>
    </w:p>
    <w:p w14:paraId="56B2C29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14:paraId="22E0488B"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одиннадцатая введена Федеральным </w:t>
      </w:r>
      <w:hyperlink r:id="rId96"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21.07.2014 N 225-ФЗ)</w:t>
      </w:r>
    </w:p>
    <w:p w14:paraId="114BB1A0" w14:textId="77777777" w:rsidR="00BB2B50" w:rsidRPr="003C1530" w:rsidRDefault="00BB2B50" w:rsidP="00922373">
      <w:pPr>
        <w:pStyle w:val="ConsPlusNormal"/>
        <w:rPr>
          <w:rFonts w:ascii="Times New Roman" w:hAnsi="Times New Roman" w:cs="Times New Roman"/>
          <w:sz w:val="24"/>
          <w:szCs w:val="24"/>
        </w:rPr>
      </w:pPr>
    </w:p>
    <w:p w14:paraId="1FE9F24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24. Требования к членству в саморегулируемой организации оценщиков</w:t>
      </w:r>
    </w:p>
    <w:p w14:paraId="6D00A5F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97"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27.07.2006 N 157-ФЗ)</w:t>
      </w:r>
    </w:p>
    <w:p w14:paraId="4CEC17ED" w14:textId="77777777" w:rsidR="00BB2B50" w:rsidRPr="003C1530" w:rsidRDefault="00BB2B50" w:rsidP="00922373">
      <w:pPr>
        <w:pStyle w:val="ConsPlusNormal"/>
        <w:ind w:firstLine="540"/>
        <w:jc w:val="both"/>
        <w:rPr>
          <w:rFonts w:ascii="Times New Roman" w:hAnsi="Times New Roman" w:cs="Times New Roman"/>
          <w:sz w:val="24"/>
          <w:szCs w:val="24"/>
        </w:rPr>
      </w:pPr>
    </w:p>
    <w:p w14:paraId="185EAA4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14:paraId="02B63A3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Обязательными условиями членства в саморегулируемой организации оценщиков являются:</w:t>
      </w:r>
    </w:p>
    <w:p w14:paraId="23E3DEB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наличие высшего образования и (или) профессиональной переподготовки в области оценочной деятельности;</w:t>
      </w:r>
    </w:p>
    <w:p w14:paraId="77E4F08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ins w:id="242" w:author="Кузяева ЕВ" w:date="2016-05-27T11:53:00Z">
        <w:r w:rsidR="007521A2" w:rsidRPr="003C1530">
          <w:rPr>
            <w:rFonts w:ascii="Times New Roman" w:hAnsi="Times New Roman" w:cs="Times New Roman"/>
            <w:sz w:val="24"/>
            <w:szCs w:val="24"/>
          </w:rPr>
          <w:t>;</w:t>
        </w:r>
      </w:ins>
      <w:del w:id="243" w:author="Кузяева ЕВ" w:date="2016-05-27T11:53:00Z">
        <w:r w:rsidRPr="003C1530" w:rsidDel="007521A2">
          <w:rPr>
            <w:rFonts w:ascii="Times New Roman" w:hAnsi="Times New Roman" w:cs="Times New Roman"/>
            <w:sz w:val="24"/>
            <w:szCs w:val="24"/>
          </w:rPr>
          <w:delText>.</w:delText>
        </w:r>
      </w:del>
    </w:p>
    <w:p w14:paraId="24ED0D51" w14:textId="77777777" w:rsidR="00BB2B50" w:rsidRPr="003C1530" w:rsidRDefault="00BB2B50" w:rsidP="00922373">
      <w:pPr>
        <w:pStyle w:val="ConsPlusNormal"/>
        <w:jc w:val="both"/>
        <w:rPr>
          <w:ins w:id="244" w:author="Кузяева ЕВ" w:date="2016-05-27T11:53:00Z"/>
          <w:rFonts w:ascii="Times New Roman" w:hAnsi="Times New Roman" w:cs="Times New Roman"/>
          <w:sz w:val="24"/>
          <w:szCs w:val="24"/>
        </w:rPr>
      </w:pPr>
      <w:r w:rsidRPr="003C1530">
        <w:rPr>
          <w:rFonts w:ascii="Times New Roman" w:hAnsi="Times New Roman" w:cs="Times New Roman"/>
          <w:sz w:val="24"/>
          <w:szCs w:val="24"/>
        </w:rPr>
        <w:t xml:space="preserve">(часть вторая введена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21.07.2014 N 225-ФЗ)</w:t>
      </w:r>
    </w:p>
    <w:p w14:paraId="3524A9FA" w14:textId="77777777" w:rsidR="007521A2" w:rsidRPr="003C1530" w:rsidRDefault="007521A2" w:rsidP="00922373">
      <w:pPr>
        <w:pStyle w:val="ConsPlusNormal"/>
        <w:jc w:val="both"/>
        <w:rPr>
          <w:rFonts w:ascii="Times New Roman" w:hAnsi="Times New Roman" w:cs="Times New Roman"/>
          <w:sz w:val="24"/>
          <w:szCs w:val="24"/>
        </w:rPr>
      </w:pPr>
      <w:ins w:id="245" w:author="Кузяева ЕВ" w:date="2016-05-27T11:53:00Z">
        <w:r w:rsidRPr="003C1530">
          <w:rPr>
            <w:rFonts w:ascii="Times New Roman" w:hAnsi="Times New Roman" w:cs="Times New Roman"/>
            <w:sz w:val="24"/>
            <w:szCs w:val="24"/>
          </w:rPr>
          <w:tab/>
        </w:r>
        <w:commentRangeStart w:id="246"/>
        <w:r w:rsidRPr="003C1530">
          <w:rPr>
            <w:rFonts w:ascii="Times New Roman" w:hAnsi="Times New Roman" w:cs="Times New Roman"/>
            <w:sz w:val="24"/>
            <w:szCs w:val="24"/>
          </w:rPr>
          <w:t>наличие квалификационного аттестата</w:t>
        </w:r>
      </w:ins>
      <w:commentRangeEnd w:id="246"/>
      <w:r w:rsidR="005F064B">
        <w:rPr>
          <w:rStyle w:val="a8"/>
          <w:rFonts w:asciiTheme="minorHAnsi" w:eastAsiaTheme="minorHAnsi" w:hAnsiTheme="minorHAnsi" w:cstheme="minorBidi"/>
          <w:lang w:eastAsia="en-US"/>
        </w:rPr>
        <w:commentReference w:id="246"/>
      </w:r>
      <w:ins w:id="247" w:author="Кузяева ЕВ" w:date="2016-05-27T11:53:00Z">
        <w:r w:rsidRPr="003C1530">
          <w:rPr>
            <w:rFonts w:ascii="Times New Roman" w:hAnsi="Times New Roman" w:cs="Times New Roman"/>
            <w:sz w:val="24"/>
            <w:szCs w:val="24"/>
          </w:rPr>
          <w:t>.</w:t>
        </w:r>
      </w:ins>
    </w:p>
    <w:p w14:paraId="5A99B595"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248" w:name="P567"/>
      <w:bookmarkEnd w:id="248"/>
      <w:r w:rsidRPr="003C1530">
        <w:rPr>
          <w:rFonts w:ascii="Times New Roman" w:hAnsi="Times New Roman" w:cs="Times New Roman"/>
          <w:sz w:val="24"/>
          <w:szCs w:val="24"/>
        </w:rPr>
        <w:t>Для вступления в члены саморегулируемой организации оценщиков физическое лицо представляет:</w:t>
      </w:r>
    </w:p>
    <w:p w14:paraId="55D8063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14:paraId="5B7289AC"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98"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54187FB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4AE7C54D"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99"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3888FB8E"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249" w:name="P572"/>
      <w:bookmarkEnd w:id="249"/>
      <w:r w:rsidRPr="003C1530">
        <w:rPr>
          <w:rFonts w:ascii="Times New Roman" w:hAnsi="Times New Roman" w:cs="Times New Roman"/>
          <w:sz w:val="24"/>
          <w:szCs w:val="24"/>
        </w:rP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14:paraId="7A27559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567" w:history="1">
        <w:r w:rsidRPr="003C1530">
          <w:rPr>
            <w:rFonts w:ascii="Times New Roman" w:hAnsi="Times New Roman" w:cs="Times New Roman"/>
            <w:color w:val="0000FF"/>
            <w:sz w:val="24"/>
            <w:szCs w:val="24"/>
          </w:rPr>
          <w:t>частями второй</w:t>
        </w:r>
      </w:hyperlink>
      <w:r w:rsidRPr="003C1530">
        <w:rPr>
          <w:rFonts w:ascii="Times New Roman" w:hAnsi="Times New Roman" w:cs="Times New Roman"/>
          <w:sz w:val="24"/>
          <w:szCs w:val="24"/>
        </w:rPr>
        <w:t xml:space="preserve"> и </w:t>
      </w:r>
      <w:hyperlink w:anchor="P572" w:history="1">
        <w:r w:rsidRPr="003C1530">
          <w:rPr>
            <w:rFonts w:ascii="Times New Roman" w:hAnsi="Times New Roman" w:cs="Times New Roman"/>
            <w:color w:val="0000FF"/>
            <w:sz w:val="24"/>
            <w:szCs w:val="24"/>
          </w:rPr>
          <w:t>третьей</w:t>
        </w:r>
      </w:hyperlink>
      <w:r w:rsidRPr="003C1530">
        <w:rPr>
          <w:rFonts w:ascii="Times New Roman" w:hAnsi="Times New Roman" w:cs="Times New Roman"/>
          <w:sz w:val="24"/>
          <w:szCs w:val="24"/>
        </w:rPr>
        <w:t xml:space="preserve"> настоящей статьи, в течение семи дней со дня поступления заявления и необходимых документов от такого лица.</w:t>
      </w:r>
    </w:p>
    <w:p w14:paraId="520B8E5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Лицо, в отношении которого принято решение о его соответствии требованиям, установленным </w:t>
      </w:r>
      <w:hyperlink w:anchor="P567" w:history="1">
        <w:r w:rsidRPr="003C1530">
          <w:rPr>
            <w:rFonts w:ascii="Times New Roman" w:hAnsi="Times New Roman" w:cs="Times New Roman"/>
            <w:color w:val="0000FF"/>
            <w:sz w:val="24"/>
            <w:szCs w:val="24"/>
          </w:rPr>
          <w:t>частями второй</w:t>
        </w:r>
      </w:hyperlink>
      <w:r w:rsidRPr="003C1530">
        <w:rPr>
          <w:rFonts w:ascii="Times New Roman" w:hAnsi="Times New Roman" w:cs="Times New Roman"/>
          <w:sz w:val="24"/>
          <w:szCs w:val="24"/>
        </w:rPr>
        <w:t xml:space="preserve"> и </w:t>
      </w:r>
      <w:r w:rsidRPr="003C1530">
        <w:rPr>
          <w:rFonts w:ascii="Times New Roman" w:hAnsi="Times New Roman" w:cs="Times New Roman"/>
          <w:color w:val="0000FF"/>
          <w:sz w:val="24"/>
          <w:szCs w:val="24"/>
        </w:rPr>
        <w:t>третьей</w:t>
      </w:r>
      <w:r w:rsidRPr="003C1530">
        <w:rPr>
          <w:rFonts w:ascii="Times New Roman" w:hAnsi="Times New Roman" w:cs="Times New Roman"/>
          <w:sz w:val="24"/>
          <w:szCs w:val="24"/>
        </w:rPr>
        <w:t xml:space="preserve"> настоящей статьи, считается принятым в члены </w:t>
      </w:r>
      <w:r w:rsidRPr="003C1530">
        <w:rPr>
          <w:rFonts w:ascii="Times New Roman" w:hAnsi="Times New Roman" w:cs="Times New Roman"/>
          <w:sz w:val="24"/>
          <w:szCs w:val="24"/>
        </w:rPr>
        <w:lastRenderedPageBreak/>
        <w:t xml:space="preserve">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742" w:history="1">
        <w:r w:rsidRPr="003C1530">
          <w:rPr>
            <w:rFonts w:ascii="Times New Roman" w:hAnsi="Times New Roman" w:cs="Times New Roman"/>
            <w:color w:val="0000FF"/>
            <w:sz w:val="24"/>
            <w:szCs w:val="24"/>
          </w:rPr>
          <w:t>статьей 24.7</w:t>
        </w:r>
      </w:hyperlink>
      <w:r w:rsidRPr="003C1530">
        <w:rPr>
          <w:rFonts w:ascii="Times New Roman" w:hAnsi="Times New Roman" w:cs="Times New Roman"/>
          <w:sz w:val="24"/>
          <w:szCs w:val="24"/>
        </w:rP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14:paraId="2060B5FD"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250" w:name="P575"/>
      <w:bookmarkEnd w:id="250"/>
      <w:r w:rsidRPr="003C1530">
        <w:rPr>
          <w:rFonts w:ascii="Times New Roman" w:hAnsi="Times New Roman" w:cs="Times New Roman"/>
          <w:sz w:val="24"/>
          <w:szCs w:val="24"/>
        </w:rPr>
        <w:t>Основанием для отказа в принятии лица в члены саморегулируемой организации оценщиков являются:</w:t>
      </w:r>
    </w:p>
    <w:p w14:paraId="3932739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несоответствие лица требованиям настоящей статьи;</w:t>
      </w:r>
    </w:p>
    <w:p w14:paraId="5F89490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14:paraId="30C3CEA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100" w:history="1">
        <w:r w:rsidRPr="003C1530">
          <w:rPr>
            <w:rFonts w:ascii="Times New Roman" w:hAnsi="Times New Roman" w:cs="Times New Roman"/>
            <w:color w:val="0000FF"/>
            <w:sz w:val="24"/>
            <w:szCs w:val="24"/>
          </w:rPr>
          <w:t>федеральных стандартов оценки</w:t>
        </w:r>
      </w:hyperlink>
      <w:r w:rsidRPr="003C1530">
        <w:rPr>
          <w:rFonts w:ascii="Times New Roman" w:hAnsi="Times New Roman" w:cs="Times New Roman"/>
          <w:sz w:val="24"/>
          <w:szCs w:val="24"/>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14:paraId="62DC14EA"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301B47F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Лицо, которому отказано в приеме в члены саморегулируемой организации оценщиков, вправе обжаловать такой отказ в арбитражный суд.</w:t>
      </w:r>
    </w:p>
    <w:p w14:paraId="21A4012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Членство </w:t>
      </w:r>
      <w:del w:id="251" w:author="Кузяева ЕВ" w:date="2016-05-27T11:54:00Z">
        <w:r w:rsidRPr="003C1530" w:rsidDel="007521A2">
          <w:rPr>
            <w:rFonts w:ascii="Times New Roman" w:hAnsi="Times New Roman" w:cs="Times New Roman"/>
            <w:sz w:val="24"/>
            <w:szCs w:val="24"/>
          </w:rPr>
          <w:delText xml:space="preserve">оценщика </w:delText>
        </w:r>
      </w:del>
      <w:r w:rsidRPr="003C1530">
        <w:rPr>
          <w:rFonts w:ascii="Times New Roman" w:hAnsi="Times New Roman" w:cs="Times New Roman"/>
          <w:sz w:val="24"/>
          <w:szCs w:val="24"/>
        </w:rPr>
        <w:t>в саморегулируемой организации оценщиков прекращается коллегиальным органом управления саморегулируемой организации оценщиков на основании:</w:t>
      </w:r>
    </w:p>
    <w:p w14:paraId="2BCE1BA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заявления оценщика о выходе из членов саморегулируемой организации оценщиков;</w:t>
      </w:r>
    </w:p>
    <w:p w14:paraId="1D06A1C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14:paraId="2278B179" w14:textId="77777777" w:rsidR="00BB2B50" w:rsidRPr="003C1530" w:rsidRDefault="00BB2B50" w:rsidP="00922373">
      <w:pPr>
        <w:pStyle w:val="ConsPlusNormal"/>
        <w:jc w:val="both"/>
        <w:rPr>
          <w:ins w:id="252" w:author="Кузяева ЕВ" w:date="2016-05-27T11:54:00Z"/>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0B3D3D8F" w14:textId="77777777" w:rsidR="007521A2" w:rsidRPr="003C1530" w:rsidRDefault="007521A2" w:rsidP="00922373">
      <w:pPr>
        <w:widowControl w:val="0"/>
        <w:autoSpaceDE w:val="0"/>
        <w:autoSpaceDN w:val="0"/>
        <w:adjustRightInd w:val="0"/>
        <w:spacing w:after="0" w:line="240" w:lineRule="auto"/>
        <w:ind w:firstLine="709"/>
        <w:jc w:val="both"/>
        <w:rPr>
          <w:ins w:id="253" w:author="Кузяева ЕВ" w:date="2016-05-27T11:54:00Z"/>
          <w:rFonts w:ascii="Times New Roman" w:eastAsia="Times New Roman" w:hAnsi="Times New Roman" w:cs="Times New Roman"/>
          <w:sz w:val="24"/>
          <w:szCs w:val="24"/>
          <w:lang w:eastAsia="ru-RU"/>
        </w:rPr>
      </w:pPr>
      <w:ins w:id="254" w:author="Кузяева ЕВ" w:date="2016-05-27T11:54:00Z">
        <w:r w:rsidRPr="003C1530">
          <w:rPr>
            <w:rFonts w:ascii="Times New Roman" w:eastAsia="Times New Roman" w:hAnsi="Times New Roman" w:cs="Times New Roman"/>
            <w:sz w:val="24"/>
            <w:szCs w:val="24"/>
            <w:lang w:eastAsia="ru-RU"/>
          </w:rPr>
          <w:t>Ч</w:t>
        </w:r>
        <w:commentRangeStart w:id="255"/>
        <w:r w:rsidRPr="003C1530">
          <w:rPr>
            <w:rFonts w:ascii="Times New Roman" w:eastAsia="Times New Roman" w:hAnsi="Times New Roman" w:cs="Times New Roman"/>
            <w:sz w:val="24"/>
            <w:szCs w:val="24"/>
            <w:lang w:eastAsia="ru-RU"/>
          </w:rPr>
          <w:t>ленство</w:t>
        </w:r>
      </w:ins>
      <w:commentRangeEnd w:id="255"/>
      <w:r w:rsidR="00337C5D">
        <w:rPr>
          <w:rStyle w:val="a8"/>
        </w:rPr>
        <w:commentReference w:id="255"/>
      </w:r>
      <w:ins w:id="256" w:author="Кузяева ЕВ" w:date="2016-05-27T11:54:00Z">
        <w:r w:rsidRPr="003C1530">
          <w:rPr>
            <w:rFonts w:ascii="Times New Roman" w:eastAsia="Times New Roman" w:hAnsi="Times New Roman" w:cs="Times New Roman"/>
            <w:sz w:val="24"/>
            <w:szCs w:val="24"/>
            <w:lang w:eastAsia="ru-RU"/>
          </w:rPr>
          <w:t xml:space="preserve">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ins>
    </w:p>
    <w:p w14:paraId="476F5F2E" w14:textId="77777777" w:rsidR="007521A2" w:rsidRPr="003C1530" w:rsidRDefault="007521A2" w:rsidP="00922373">
      <w:pPr>
        <w:pStyle w:val="ConsPlusNormal"/>
        <w:ind w:firstLine="540"/>
        <w:jc w:val="both"/>
        <w:rPr>
          <w:rFonts w:ascii="Times New Roman" w:hAnsi="Times New Roman" w:cs="Times New Roman"/>
          <w:sz w:val="24"/>
          <w:szCs w:val="24"/>
        </w:rPr>
      </w:pPr>
      <w:ins w:id="257" w:author="Кузяева ЕВ" w:date="2016-05-27T11:54:00Z">
        <w:r w:rsidRPr="003C1530">
          <w:rPr>
            <w:rFonts w:ascii="Times New Roman" w:hAnsi="Times New Roman" w:cs="Times New Roman"/>
            <w:sz w:val="24"/>
            <w:szCs w:val="24"/>
          </w:rP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ins>
    </w:p>
    <w:p w14:paraId="16A3457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14:paraId="10AC092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14:paraId="32E89FE5"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lastRenderedPageBreak/>
        <w:t xml:space="preserve">(в ред. Федерального </w:t>
      </w:r>
      <w:hyperlink r:id="rId101"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11.07.2011 N 200-ФЗ)</w:t>
      </w:r>
    </w:p>
    <w:p w14:paraId="214AF5E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лицу, в отношении которого принято решение о прекращении членства в саморегулируемой организации оценщиков;</w:t>
      </w:r>
    </w:p>
    <w:p w14:paraId="53C84CF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14:paraId="463EC7A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717F070B"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102"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313E30F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14:paraId="39E9A396"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103"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5335973E" w14:textId="77777777" w:rsidR="00BB2B50" w:rsidRPr="003C1530" w:rsidRDefault="00BB2B50" w:rsidP="00922373">
      <w:pPr>
        <w:pStyle w:val="ConsPlusNormal"/>
        <w:ind w:firstLine="540"/>
        <w:jc w:val="both"/>
        <w:rPr>
          <w:rFonts w:ascii="Times New Roman" w:hAnsi="Times New Roman" w:cs="Times New Roman"/>
          <w:sz w:val="24"/>
          <w:szCs w:val="24"/>
        </w:rPr>
      </w:pPr>
    </w:p>
    <w:p w14:paraId="49F818F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24.1. Ведение саморегулируемой организацией оценщиков реестра членов саморегулируемой организации оценщиков</w:t>
      </w:r>
    </w:p>
    <w:p w14:paraId="4DE3783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(введена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27.07.2006 N 157-ФЗ)</w:t>
      </w:r>
    </w:p>
    <w:p w14:paraId="2A882C80" w14:textId="77777777" w:rsidR="00BB2B50" w:rsidRPr="003C1530" w:rsidRDefault="00BB2B50" w:rsidP="00922373">
      <w:pPr>
        <w:pStyle w:val="ConsPlusNormal"/>
        <w:ind w:firstLine="540"/>
        <w:jc w:val="both"/>
        <w:rPr>
          <w:rFonts w:ascii="Times New Roman" w:hAnsi="Times New Roman" w:cs="Times New Roman"/>
          <w:sz w:val="24"/>
          <w:szCs w:val="24"/>
        </w:rPr>
      </w:pPr>
    </w:p>
    <w:p w14:paraId="452005C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Наряду с требованиями, установленными Федеральным </w:t>
      </w:r>
      <w:hyperlink r:id="rId104"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1 декабря 2007 года N 315-ФЗ "О саморегулируемых организациях", </w:t>
      </w:r>
      <w:hyperlink r:id="rId105" w:history="1">
        <w:r w:rsidRPr="003C1530">
          <w:rPr>
            <w:rFonts w:ascii="Times New Roman" w:hAnsi="Times New Roman" w:cs="Times New Roman"/>
            <w:color w:val="0000FF"/>
            <w:sz w:val="24"/>
            <w:szCs w:val="24"/>
          </w:rPr>
          <w:t>дополнительные требования</w:t>
        </w:r>
      </w:hyperlink>
      <w:r w:rsidRPr="003C1530">
        <w:rPr>
          <w:rFonts w:ascii="Times New Roman" w:hAnsi="Times New Roman" w:cs="Times New Roman"/>
          <w:sz w:val="24"/>
          <w:szCs w:val="24"/>
        </w:rPr>
        <w:t xml:space="preserve"> к составу сведений, включаемых в реестр членов саморегулируемой организации оценщиков, </w:t>
      </w:r>
      <w:hyperlink r:id="rId106" w:history="1">
        <w:r w:rsidRPr="003C1530">
          <w:rPr>
            <w:rFonts w:ascii="Times New Roman" w:hAnsi="Times New Roman" w:cs="Times New Roman"/>
            <w:color w:val="0000FF"/>
            <w:sz w:val="24"/>
            <w:szCs w:val="24"/>
          </w:rPr>
          <w:t>порядок</w:t>
        </w:r>
      </w:hyperlink>
      <w:r w:rsidRPr="003C1530">
        <w:rPr>
          <w:rFonts w:ascii="Times New Roman" w:hAnsi="Times New Roman" w:cs="Times New Roman"/>
          <w:sz w:val="24"/>
          <w:szCs w:val="24"/>
        </w:rP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14:paraId="7889ECD1"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первая 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07.06.2013 N 113-ФЗ)</w:t>
      </w:r>
    </w:p>
    <w:p w14:paraId="5E4F0C1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14:paraId="19903D28" w14:textId="77777777" w:rsidR="00BB2B50" w:rsidRPr="003C1530" w:rsidRDefault="00BB2B50" w:rsidP="00922373">
      <w:pPr>
        <w:pStyle w:val="ConsPlusNormal"/>
        <w:ind w:firstLine="540"/>
        <w:jc w:val="both"/>
        <w:rPr>
          <w:rFonts w:ascii="Times New Roman" w:hAnsi="Times New Roman" w:cs="Times New Roman"/>
          <w:sz w:val="24"/>
          <w:szCs w:val="24"/>
        </w:rPr>
      </w:pPr>
    </w:p>
    <w:p w14:paraId="4D86D6B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24.2. Органы саморегулируемой организации оценщиков</w:t>
      </w:r>
    </w:p>
    <w:p w14:paraId="48E8D4C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(введена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27.07.2006 N 157-ФЗ)</w:t>
      </w:r>
    </w:p>
    <w:p w14:paraId="273767AE" w14:textId="77777777" w:rsidR="00BB2B50" w:rsidRPr="003C1530" w:rsidRDefault="00BB2B50" w:rsidP="00922373">
      <w:pPr>
        <w:pStyle w:val="ConsPlusNormal"/>
        <w:ind w:firstLine="540"/>
        <w:jc w:val="both"/>
        <w:rPr>
          <w:rFonts w:ascii="Times New Roman" w:hAnsi="Times New Roman" w:cs="Times New Roman"/>
          <w:sz w:val="24"/>
          <w:szCs w:val="24"/>
        </w:rPr>
      </w:pPr>
    </w:p>
    <w:p w14:paraId="1391371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14:paraId="44FAF54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14:paraId="6AA1483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Общее собрание членов саморегулируемой организации оценщиков созывается не реже чем один раз в год в порядке, устанавливаемом уставом.</w:t>
      </w:r>
    </w:p>
    <w:p w14:paraId="485B42A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К исключительной компетенции общего собрания членов саморегулируемой </w:t>
      </w:r>
      <w:r w:rsidRPr="003C1530">
        <w:rPr>
          <w:rFonts w:ascii="Times New Roman" w:hAnsi="Times New Roman" w:cs="Times New Roman"/>
          <w:sz w:val="24"/>
          <w:szCs w:val="24"/>
        </w:rPr>
        <w:lastRenderedPageBreak/>
        <w:t>организации оценщиков относится решение следующих вопросов:</w:t>
      </w:r>
    </w:p>
    <w:p w14:paraId="701841F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14:paraId="6DA7063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утверждение положения о раскрытии информации саморегулируемой организации оценщиков;</w:t>
      </w:r>
    </w:p>
    <w:p w14:paraId="3BA5EDB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14:paraId="679CF31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утверждение внутренних документов саморегулируемой организации оценщиков, устанавливающих </w:t>
      </w:r>
      <w:del w:id="258" w:author="Кузяева ЕВ" w:date="2016-05-27T11:55:00Z">
        <w:r w:rsidRPr="003C1530" w:rsidDel="007521A2">
          <w:rPr>
            <w:rFonts w:ascii="Times New Roman" w:hAnsi="Times New Roman" w:cs="Times New Roman"/>
            <w:sz w:val="24"/>
            <w:szCs w:val="24"/>
          </w:rPr>
          <w:delText xml:space="preserve">также </w:delText>
        </w:r>
      </w:del>
      <w:ins w:id="259" w:author="Кузяева ЕВ" w:date="2016-05-27T11:55:00Z">
        <w:r w:rsidR="007521A2" w:rsidRPr="003C1530">
          <w:rPr>
            <w:rFonts w:ascii="Times New Roman" w:hAnsi="Times New Roman" w:cs="Times New Roman"/>
            <w:sz w:val="24"/>
            <w:szCs w:val="24"/>
          </w:rPr>
          <w:t xml:space="preserve">процедуру применения, а также иные </w:t>
        </w:r>
      </w:ins>
      <w:r w:rsidRPr="003C1530">
        <w:rPr>
          <w:rFonts w:ascii="Times New Roman" w:hAnsi="Times New Roman" w:cs="Times New Roman"/>
          <w:sz w:val="24"/>
          <w:szCs w:val="24"/>
        </w:rPr>
        <w:t>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14:paraId="0B27D936"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hyperlink r:id="rId107"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21.07.2014 N 225-ФЗ)</w:t>
      </w:r>
    </w:p>
    <w:p w14:paraId="12C4A42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14:paraId="1CD9C36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утверждение положения о членстве в саморегулируемой организации оценщиков;</w:t>
      </w:r>
    </w:p>
    <w:p w14:paraId="692A4DD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 или исключение лица из его состава;</w:t>
      </w:r>
    </w:p>
    <w:p w14:paraId="16F80705"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(абзац введен Федеральным </w:t>
      </w:r>
      <w:hyperlink r:id="rId108"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28.12.2010 N 431-ФЗ, 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4432183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принятие решений о добровольной ликвидации некоммерческой организации и назначении ликвидатора или ликвидационной комиссии.</w:t>
      </w:r>
    </w:p>
    <w:p w14:paraId="50D7E82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14:paraId="05F2B2E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Коллегиальный орган управления саморегулируемой организации оценщиков образуется в составе не менее чем семь человек.</w:t>
      </w:r>
    </w:p>
    <w:p w14:paraId="4AC73139" w14:textId="77777777" w:rsidR="00BB2B50" w:rsidRPr="003C1530" w:rsidDel="007521A2" w:rsidRDefault="00BB2B50" w:rsidP="00922373">
      <w:pPr>
        <w:pStyle w:val="ConsPlusNormal"/>
        <w:ind w:firstLine="540"/>
        <w:jc w:val="both"/>
        <w:rPr>
          <w:del w:id="260" w:author="Кузяева ЕВ" w:date="2016-05-27T11:56:00Z"/>
          <w:rFonts w:ascii="Times New Roman" w:hAnsi="Times New Roman" w:cs="Times New Roman"/>
          <w:sz w:val="24"/>
          <w:szCs w:val="24"/>
        </w:rPr>
      </w:pPr>
      <w:del w:id="261" w:author="Кузяева ЕВ" w:date="2016-05-27T11:56:00Z">
        <w:r w:rsidRPr="003C1530" w:rsidDel="007521A2">
          <w:rPr>
            <w:rFonts w:ascii="Times New Roman" w:hAnsi="Times New Roman" w:cs="Times New Roman"/>
            <w:sz w:val="24"/>
            <w:szCs w:val="24"/>
          </w:rPr>
          <w:delText>К исключительной компетенции коллегиального органа управления саморегулируемой организации оценщиков относятся:</w:delText>
        </w:r>
      </w:del>
    </w:p>
    <w:p w14:paraId="56B82C9A" w14:textId="77777777" w:rsidR="00BB2B50" w:rsidRPr="003C1530" w:rsidDel="007521A2" w:rsidRDefault="00BB2B50" w:rsidP="00922373">
      <w:pPr>
        <w:pStyle w:val="ConsPlusNormal"/>
        <w:ind w:firstLine="540"/>
        <w:jc w:val="both"/>
        <w:rPr>
          <w:del w:id="262" w:author="Кузяева ЕВ" w:date="2016-05-27T11:56:00Z"/>
          <w:rFonts w:ascii="Times New Roman" w:hAnsi="Times New Roman" w:cs="Times New Roman"/>
          <w:sz w:val="24"/>
          <w:szCs w:val="24"/>
        </w:rPr>
      </w:pPr>
      <w:del w:id="263" w:author="Кузяева ЕВ" w:date="2016-05-27T11:56:00Z">
        <w:r w:rsidRPr="003C1530" w:rsidDel="007521A2">
          <w:rPr>
            <w:rFonts w:ascii="Times New Roman" w:hAnsi="Times New Roman" w:cs="Times New Roman"/>
            <w:sz w:val="24"/>
            <w:szCs w:val="24"/>
          </w:rPr>
          <w:delText>утверждение стандартов и правил оценочной деятельности;</w:delText>
        </w:r>
      </w:del>
    </w:p>
    <w:p w14:paraId="7293E210" w14:textId="77777777" w:rsidR="00BB2B50" w:rsidRPr="003C1530" w:rsidDel="007521A2" w:rsidRDefault="00BB2B50" w:rsidP="00922373">
      <w:pPr>
        <w:pStyle w:val="ConsPlusNormal"/>
        <w:ind w:firstLine="540"/>
        <w:jc w:val="both"/>
        <w:rPr>
          <w:del w:id="264" w:author="Кузяева ЕВ" w:date="2016-05-27T11:56:00Z"/>
          <w:rFonts w:ascii="Times New Roman" w:hAnsi="Times New Roman" w:cs="Times New Roman"/>
          <w:sz w:val="24"/>
          <w:szCs w:val="24"/>
        </w:rPr>
      </w:pPr>
      <w:del w:id="265" w:author="Кузяева ЕВ" w:date="2016-05-27T11:56:00Z">
        <w:r w:rsidRPr="003C1530" w:rsidDel="007521A2">
          <w:rPr>
            <w:rFonts w:ascii="Times New Roman" w:hAnsi="Times New Roman" w:cs="Times New Roman"/>
            <w:sz w:val="24"/>
            <w:szCs w:val="24"/>
          </w:rPr>
          <w:delText>утверждение правил деловой и профессиональной этики в соответствии с типовыми правилами профессиональной этики оценщиков;</w:delText>
        </w:r>
      </w:del>
    </w:p>
    <w:p w14:paraId="2E548303" w14:textId="77777777" w:rsidR="00BB2B50" w:rsidRPr="003C1530" w:rsidDel="007521A2" w:rsidRDefault="00BB2B50" w:rsidP="00922373">
      <w:pPr>
        <w:pStyle w:val="ConsPlusNormal"/>
        <w:ind w:firstLine="540"/>
        <w:jc w:val="both"/>
        <w:rPr>
          <w:del w:id="266" w:author="Кузяева ЕВ" w:date="2016-05-27T11:56:00Z"/>
          <w:rFonts w:ascii="Times New Roman" w:hAnsi="Times New Roman" w:cs="Times New Roman"/>
          <w:sz w:val="24"/>
          <w:szCs w:val="24"/>
        </w:rPr>
      </w:pPr>
      <w:del w:id="267" w:author="Кузяева ЕВ" w:date="2016-05-27T11:56:00Z">
        <w:r w:rsidRPr="003C1530" w:rsidDel="007521A2">
          <w:rPr>
            <w:rFonts w:ascii="Times New Roman" w:hAnsi="Times New Roman" w:cs="Times New Roman"/>
            <w:sz w:val="24"/>
            <w:szCs w:val="24"/>
          </w:rPr>
          <w:delText>принятие в члены саморегулируемой организации оценщиков, прекращение членства в саморегулируемой организации оценщиков и в случаях, предусмотренных настоящим Федеральным законом, приостановление права осуществления оценочной деятельности, восстановление этого права;</w:delText>
        </w:r>
      </w:del>
    </w:p>
    <w:p w14:paraId="7B32E606" w14:textId="77777777" w:rsidR="00BB2B50" w:rsidRPr="003C1530" w:rsidDel="007521A2" w:rsidRDefault="00BB2B50" w:rsidP="00922373">
      <w:pPr>
        <w:pStyle w:val="ConsPlusNormal"/>
        <w:ind w:firstLine="540"/>
        <w:jc w:val="both"/>
        <w:rPr>
          <w:del w:id="268" w:author="Кузяева ЕВ" w:date="2016-05-27T11:56:00Z"/>
          <w:rFonts w:ascii="Times New Roman" w:hAnsi="Times New Roman" w:cs="Times New Roman"/>
          <w:sz w:val="24"/>
          <w:szCs w:val="24"/>
        </w:rPr>
      </w:pPr>
      <w:del w:id="269" w:author="Кузяева ЕВ" w:date="2016-05-27T11:56:00Z">
        <w:r w:rsidRPr="003C1530" w:rsidDel="007521A2">
          <w:rPr>
            <w:rFonts w:ascii="Times New Roman" w:hAnsi="Times New Roman" w:cs="Times New Roman"/>
            <w:sz w:val="24"/>
            <w:szCs w:val="24"/>
          </w:rPr>
          <w:delText xml:space="preserve">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w:delText>
        </w:r>
        <w:r w:rsidRPr="003C1530" w:rsidDel="007521A2">
          <w:rPr>
            <w:rFonts w:ascii="Times New Roman" w:hAnsi="Times New Roman" w:cs="Times New Roman"/>
            <w:sz w:val="24"/>
            <w:szCs w:val="24"/>
          </w:rPr>
          <w:lastRenderedPageBreak/>
          <w:delText>актов Российской Федерации в области оценочной деятельности, стандартов и правил оценочной деятельности, правил деловой и профессиональной этики, и положений об иных комитетах;</w:delText>
        </w:r>
      </w:del>
    </w:p>
    <w:p w14:paraId="6AAF6F82" w14:textId="77777777" w:rsidR="00BB2B50" w:rsidRPr="003C1530" w:rsidDel="007521A2" w:rsidRDefault="00BB2B50" w:rsidP="00922373">
      <w:pPr>
        <w:pStyle w:val="ConsPlusNormal"/>
        <w:ind w:firstLine="540"/>
        <w:jc w:val="both"/>
        <w:rPr>
          <w:del w:id="270" w:author="Кузяева ЕВ" w:date="2016-05-27T11:56:00Z"/>
          <w:rFonts w:ascii="Times New Roman" w:hAnsi="Times New Roman" w:cs="Times New Roman"/>
          <w:sz w:val="24"/>
          <w:szCs w:val="24"/>
        </w:rPr>
      </w:pPr>
      <w:del w:id="271" w:author="Кузяева ЕВ" w:date="2016-05-27T11:56:00Z">
        <w:r w:rsidRPr="003C1530" w:rsidDel="007521A2">
          <w:rPr>
            <w:rFonts w:ascii="Times New Roman" w:hAnsi="Times New Roman" w:cs="Times New Roman"/>
            <w:sz w:val="24"/>
            <w:szCs w:val="24"/>
          </w:rPr>
          <w:delText>утверждение инвестиционной декларации компенсационного фонда;</w:delText>
        </w:r>
      </w:del>
    </w:p>
    <w:p w14:paraId="6755CDD4" w14:textId="77777777" w:rsidR="00BB2B50" w:rsidRPr="003C1530" w:rsidDel="007521A2" w:rsidRDefault="00BB2B50" w:rsidP="00922373">
      <w:pPr>
        <w:pStyle w:val="ConsPlusNormal"/>
        <w:ind w:firstLine="540"/>
        <w:jc w:val="both"/>
        <w:rPr>
          <w:del w:id="272" w:author="Кузяева ЕВ" w:date="2016-05-27T11:56:00Z"/>
          <w:rFonts w:ascii="Times New Roman" w:hAnsi="Times New Roman" w:cs="Times New Roman"/>
          <w:sz w:val="24"/>
          <w:szCs w:val="24"/>
        </w:rPr>
      </w:pPr>
      <w:del w:id="273" w:author="Кузяева ЕВ" w:date="2016-05-27T11:56:00Z">
        <w:r w:rsidRPr="003C1530" w:rsidDel="007521A2">
          <w:rPr>
            <w:rFonts w:ascii="Times New Roman" w:hAnsi="Times New Roman" w:cs="Times New Roman"/>
            <w:sz w:val="24"/>
            <w:szCs w:val="24"/>
          </w:rPr>
          <w:delText>утверждение положения о порядке осуществления контроля за оценочной деятельностью членов саморегулируемой организации оценщиков;</w:delText>
        </w:r>
      </w:del>
    </w:p>
    <w:p w14:paraId="61C624AA" w14:textId="77777777" w:rsidR="00BB2B50" w:rsidRPr="003C1530" w:rsidDel="007521A2" w:rsidRDefault="00BB2B50" w:rsidP="00922373">
      <w:pPr>
        <w:pStyle w:val="ConsPlusNormal"/>
        <w:ind w:firstLine="540"/>
        <w:jc w:val="both"/>
        <w:rPr>
          <w:del w:id="274" w:author="Кузяева ЕВ" w:date="2016-05-27T11:56:00Z"/>
          <w:rFonts w:ascii="Times New Roman" w:hAnsi="Times New Roman" w:cs="Times New Roman"/>
          <w:sz w:val="24"/>
          <w:szCs w:val="24"/>
        </w:rPr>
      </w:pPr>
      <w:del w:id="275" w:author="Кузяева ЕВ" w:date="2016-05-27T11:56:00Z">
        <w:r w:rsidRPr="003C1530" w:rsidDel="007521A2">
          <w:rPr>
            <w:rFonts w:ascii="Times New Roman" w:hAnsi="Times New Roman" w:cs="Times New Roman"/>
            <w:sz w:val="24"/>
            <w:szCs w:val="24"/>
          </w:rPr>
          <w:delText>установление дополнительных требований к членам экспертного совета саморегулируемой организации оценщиков;</w:delText>
        </w:r>
      </w:del>
    </w:p>
    <w:p w14:paraId="0979881F" w14:textId="77777777" w:rsidR="00BB2B50" w:rsidRPr="003C1530" w:rsidDel="007521A2" w:rsidRDefault="00BB2B50" w:rsidP="00922373">
      <w:pPr>
        <w:pStyle w:val="ConsPlusNormal"/>
        <w:ind w:firstLine="540"/>
        <w:jc w:val="both"/>
        <w:rPr>
          <w:del w:id="276" w:author="Кузяева ЕВ" w:date="2016-05-27T11:56:00Z"/>
          <w:rFonts w:ascii="Times New Roman" w:hAnsi="Times New Roman" w:cs="Times New Roman"/>
          <w:sz w:val="24"/>
          <w:szCs w:val="24"/>
        </w:rPr>
      </w:pPr>
      <w:del w:id="277" w:author="Кузяева ЕВ" w:date="2016-05-27T11:56:00Z">
        <w:r w:rsidRPr="003C1530" w:rsidDel="007521A2">
          <w:rPr>
            <w:rFonts w:ascii="Times New Roman" w:hAnsi="Times New Roman" w:cs="Times New Roman"/>
            <w:sz w:val="24"/>
            <w:szCs w:val="24"/>
          </w:rPr>
          <w:delText>установление порядка утверждения экспертного заключения, подготовленного экспертом или экспертами саморегулируемой организации оценщиков;</w:delText>
        </w:r>
      </w:del>
    </w:p>
    <w:p w14:paraId="1667B221" w14:textId="77777777" w:rsidR="00BB2B50" w:rsidRPr="003C1530" w:rsidDel="007521A2" w:rsidRDefault="00BB2B50" w:rsidP="00922373">
      <w:pPr>
        <w:pStyle w:val="ConsPlusNormal"/>
        <w:ind w:firstLine="540"/>
        <w:jc w:val="both"/>
        <w:rPr>
          <w:del w:id="278" w:author="Кузяева ЕВ" w:date="2016-05-27T11:56:00Z"/>
          <w:rFonts w:ascii="Times New Roman" w:hAnsi="Times New Roman" w:cs="Times New Roman"/>
          <w:sz w:val="24"/>
          <w:szCs w:val="24"/>
        </w:rPr>
      </w:pPr>
      <w:del w:id="279" w:author="Кузяева ЕВ" w:date="2016-05-27T11:56:00Z">
        <w:r w:rsidRPr="003C1530" w:rsidDel="007521A2">
          <w:rPr>
            <w:rFonts w:ascii="Times New Roman" w:hAnsi="Times New Roman" w:cs="Times New Roman"/>
            <w:sz w:val="24"/>
            <w:szCs w:val="24"/>
          </w:rPr>
          <w:delText>утверждение размера платы за проведение экспертизы отчета;</w:delText>
        </w:r>
      </w:del>
    </w:p>
    <w:p w14:paraId="23295D8D" w14:textId="77777777" w:rsidR="00BB2B50" w:rsidRPr="003C1530" w:rsidDel="007521A2" w:rsidRDefault="00BB2B50" w:rsidP="00922373">
      <w:pPr>
        <w:pStyle w:val="ConsPlusNormal"/>
        <w:ind w:firstLine="540"/>
        <w:jc w:val="both"/>
        <w:rPr>
          <w:del w:id="280" w:author="Кузяева ЕВ" w:date="2016-05-27T11:56:00Z"/>
          <w:rFonts w:ascii="Times New Roman" w:hAnsi="Times New Roman" w:cs="Times New Roman"/>
          <w:sz w:val="24"/>
          <w:szCs w:val="24"/>
        </w:rPr>
      </w:pPr>
      <w:del w:id="281" w:author="Кузяева ЕВ" w:date="2016-05-27T11:56:00Z">
        <w:r w:rsidRPr="003C1530" w:rsidDel="007521A2">
          <w:rPr>
            <w:rFonts w:ascii="Times New Roman" w:hAnsi="Times New Roman" w:cs="Times New Roman"/>
            <w:sz w:val="24"/>
            <w:szCs w:val="24"/>
          </w:rPr>
          <w:delText>иные отнесенные уставом к исключительной компетенции коллегиального органа управления саморегулируемой организации оценщиков вопросы.</w:delText>
        </w:r>
      </w:del>
    </w:p>
    <w:p w14:paraId="04F6C198" w14:textId="77777777" w:rsidR="00BB2B50" w:rsidRPr="003C1530" w:rsidDel="007521A2" w:rsidRDefault="00BB2B50" w:rsidP="00922373">
      <w:pPr>
        <w:pStyle w:val="ConsPlusNormal"/>
        <w:jc w:val="both"/>
        <w:rPr>
          <w:del w:id="282" w:author="Кузяева ЕВ" w:date="2016-05-27T11:56:00Z"/>
          <w:rFonts w:ascii="Times New Roman" w:hAnsi="Times New Roman" w:cs="Times New Roman"/>
          <w:sz w:val="24"/>
          <w:szCs w:val="24"/>
        </w:rPr>
      </w:pPr>
      <w:del w:id="283" w:author="Кузяева ЕВ" w:date="2016-05-27T11:56:00Z">
        <w:r w:rsidRPr="003C1530" w:rsidDel="007521A2">
          <w:rPr>
            <w:rFonts w:ascii="Times New Roman" w:hAnsi="Times New Roman" w:cs="Times New Roman"/>
            <w:sz w:val="24"/>
            <w:szCs w:val="24"/>
          </w:rPr>
          <w:delText xml:space="preserve">(часть седьмая в ред. Федерального </w:delText>
        </w:r>
        <w:r w:rsidRPr="003C1530" w:rsidDel="007521A2">
          <w:rPr>
            <w:rFonts w:ascii="Times New Roman" w:hAnsi="Times New Roman" w:cs="Times New Roman"/>
            <w:color w:val="0000FF"/>
            <w:sz w:val="24"/>
            <w:szCs w:val="24"/>
          </w:rPr>
          <w:delText>закона</w:delText>
        </w:r>
        <w:r w:rsidRPr="003C1530" w:rsidDel="007521A2">
          <w:rPr>
            <w:rFonts w:ascii="Times New Roman" w:hAnsi="Times New Roman" w:cs="Times New Roman"/>
            <w:sz w:val="24"/>
            <w:szCs w:val="24"/>
          </w:rPr>
          <w:delText xml:space="preserve"> от 08.06.2015 N 145-ФЗ)</w:delText>
        </w:r>
      </w:del>
    </w:p>
    <w:p w14:paraId="096D8FC1" w14:textId="77777777" w:rsidR="007521A2" w:rsidRPr="003C1530" w:rsidRDefault="007521A2" w:rsidP="00922373">
      <w:pPr>
        <w:widowControl w:val="0"/>
        <w:autoSpaceDE w:val="0"/>
        <w:autoSpaceDN w:val="0"/>
        <w:adjustRightInd w:val="0"/>
        <w:spacing w:after="0" w:line="240" w:lineRule="auto"/>
        <w:ind w:firstLine="709"/>
        <w:jc w:val="both"/>
        <w:rPr>
          <w:ins w:id="284" w:author="Кузяева ЕВ" w:date="2016-05-27T11:57:00Z"/>
          <w:rFonts w:ascii="Times New Roman" w:eastAsia="Times New Roman" w:hAnsi="Times New Roman" w:cs="Times New Roman"/>
          <w:sz w:val="24"/>
          <w:szCs w:val="24"/>
          <w:lang w:eastAsia="ru-RU"/>
        </w:rPr>
      </w:pPr>
      <w:commentRangeStart w:id="285"/>
      <w:ins w:id="286" w:author="Кузяева ЕВ" w:date="2016-05-27T11:57:00Z">
        <w:r w:rsidRPr="003C1530">
          <w:rPr>
            <w:rFonts w:ascii="Times New Roman" w:eastAsia="Times New Roman" w:hAnsi="Times New Roman" w:cs="Times New Roman"/>
            <w:sz w:val="24"/>
            <w:szCs w:val="24"/>
            <w:lang w:eastAsia="ru-RU"/>
          </w:rPr>
          <w:t>К исключительной</w:t>
        </w:r>
      </w:ins>
      <w:commentRangeEnd w:id="285"/>
      <w:r w:rsidR="00337C5D">
        <w:rPr>
          <w:rStyle w:val="a8"/>
        </w:rPr>
        <w:commentReference w:id="285"/>
      </w:r>
      <w:ins w:id="287" w:author="Кузяева ЕВ" w:date="2016-05-27T11:57:00Z">
        <w:r w:rsidRPr="003C1530">
          <w:rPr>
            <w:rFonts w:ascii="Times New Roman" w:eastAsia="Times New Roman" w:hAnsi="Times New Roman" w:cs="Times New Roman"/>
            <w:sz w:val="24"/>
            <w:szCs w:val="24"/>
            <w:lang w:eastAsia="ru-RU"/>
          </w:rPr>
          <w:t xml:space="preserve"> компетенции коллегиального органа управления саморегулируемой организации оценщиков относятся:</w:t>
        </w:r>
      </w:ins>
    </w:p>
    <w:p w14:paraId="4B30A70B" w14:textId="77777777" w:rsidR="007521A2" w:rsidRPr="003C1530" w:rsidRDefault="007521A2" w:rsidP="00922373">
      <w:pPr>
        <w:widowControl w:val="0"/>
        <w:autoSpaceDE w:val="0"/>
        <w:autoSpaceDN w:val="0"/>
        <w:adjustRightInd w:val="0"/>
        <w:spacing w:after="0" w:line="240" w:lineRule="auto"/>
        <w:ind w:firstLine="709"/>
        <w:jc w:val="both"/>
        <w:rPr>
          <w:ins w:id="288" w:author="Кузяева ЕВ" w:date="2016-05-27T11:57:00Z"/>
          <w:rFonts w:ascii="Times New Roman" w:eastAsia="Times New Roman" w:hAnsi="Times New Roman" w:cs="Times New Roman"/>
          <w:sz w:val="24"/>
          <w:szCs w:val="24"/>
          <w:lang w:eastAsia="ru-RU"/>
        </w:rPr>
      </w:pPr>
      <w:ins w:id="289" w:author="Кузяева ЕВ" w:date="2016-05-27T11:57:00Z">
        <w:r w:rsidRPr="003C1530">
          <w:rPr>
            <w:rFonts w:ascii="Times New Roman" w:eastAsia="Times New Roman" w:hAnsi="Times New Roman" w:cs="Times New Roman"/>
            <w:sz w:val="24"/>
            <w:szCs w:val="24"/>
            <w:lang w:eastAsia="ru-RU"/>
          </w:rPr>
          <w:t>утверждение стандартов и правил оценочной деятельности;</w:t>
        </w:r>
      </w:ins>
    </w:p>
    <w:p w14:paraId="24853939" w14:textId="77777777" w:rsidR="007521A2" w:rsidRPr="003C1530" w:rsidRDefault="007521A2" w:rsidP="00922373">
      <w:pPr>
        <w:widowControl w:val="0"/>
        <w:autoSpaceDE w:val="0"/>
        <w:autoSpaceDN w:val="0"/>
        <w:adjustRightInd w:val="0"/>
        <w:spacing w:after="0" w:line="240" w:lineRule="auto"/>
        <w:ind w:firstLine="709"/>
        <w:jc w:val="both"/>
        <w:rPr>
          <w:ins w:id="290" w:author="Кузяева ЕВ" w:date="2016-05-27T11:57:00Z"/>
          <w:rFonts w:ascii="Times New Roman" w:eastAsia="Times New Roman" w:hAnsi="Times New Roman" w:cs="Times New Roman"/>
          <w:sz w:val="24"/>
          <w:szCs w:val="24"/>
          <w:lang w:eastAsia="ru-RU"/>
        </w:rPr>
      </w:pPr>
      <w:ins w:id="291" w:author="Кузяева ЕВ" w:date="2016-05-27T11:57:00Z">
        <w:r w:rsidRPr="003C1530">
          <w:rPr>
            <w:rFonts w:ascii="Times New Roman" w:eastAsia="Times New Roman" w:hAnsi="Times New Roman" w:cs="Times New Roman"/>
            <w:sz w:val="24"/>
            <w:szCs w:val="24"/>
            <w:lang w:eastAsia="ru-RU"/>
          </w:rPr>
          <w:t>утверждение правил деловой и профессиональной этики в соответствии с типовыми правилами профессиональной этики оценщиков;</w:t>
        </w:r>
      </w:ins>
    </w:p>
    <w:p w14:paraId="25F10C96" w14:textId="77777777" w:rsidR="007521A2" w:rsidRPr="003C1530" w:rsidRDefault="007521A2" w:rsidP="00922373">
      <w:pPr>
        <w:widowControl w:val="0"/>
        <w:autoSpaceDE w:val="0"/>
        <w:autoSpaceDN w:val="0"/>
        <w:adjustRightInd w:val="0"/>
        <w:spacing w:after="0" w:line="240" w:lineRule="auto"/>
        <w:ind w:firstLine="709"/>
        <w:jc w:val="both"/>
        <w:rPr>
          <w:ins w:id="292" w:author="Кузяева ЕВ" w:date="2016-05-27T11:57:00Z"/>
          <w:rFonts w:ascii="Times New Roman" w:eastAsia="Times New Roman" w:hAnsi="Times New Roman" w:cs="Times New Roman"/>
          <w:sz w:val="24"/>
          <w:szCs w:val="24"/>
          <w:lang w:eastAsia="ru-RU"/>
        </w:rPr>
      </w:pPr>
      <w:ins w:id="293" w:author="Кузяева ЕВ" w:date="2016-05-27T11:57:00Z">
        <w:r w:rsidRPr="003C1530">
          <w:rPr>
            <w:rFonts w:ascii="Times New Roman" w:eastAsia="Times New Roman" w:hAnsi="Times New Roman" w:cs="Times New Roman"/>
            <w:sz w:val="24"/>
            <w:szCs w:val="24"/>
            <w:lang w:eastAsia="ru-RU"/>
          </w:rPr>
          <w:t>принятие в члены саморегулируемой организации оценщиков, прекращение членства в саморегулируемой организации оценщиков;</w:t>
        </w:r>
      </w:ins>
    </w:p>
    <w:p w14:paraId="2B7C97E8" w14:textId="77777777" w:rsidR="007521A2" w:rsidRPr="003C1530" w:rsidRDefault="007521A2" w:rsidP="00922373">
      <w:pPr>
        <w:widowControl w:val="0"/>
        <w:autoSpaceDE w:val="0"/>
        <w:autoSpaceDN w:val="0"/>
        <w:adjustRightInd w:val="0"/>
        <w:spacing w:after="0" w:line="240" w:lineRule="auto"/>
        <w:ind w:firstLine="709"/>
        <w:jc w:val="both"/>
        <w:rPr>
          <w:ins w:id="294" w:author="Кузяева ЕВ" w:date="2016-05-27T11:57:00Z"/>
          <w:rFonts w:ascii="Times New Roman" w:eastAsia="Times New Roman" w:hAnsi="Times New Roman" w:cs="Times New Roman"/>
          <w:sz w:val="24"/>
          <w:szCs w:val="24"/>
          <w:lang w:eastAsia="ru-RU"/>
        </w:rPr>
      </w:pPr>
      <w:ins w:id="295" w:author="Кузяева ЕВ" w:date="2016-05-27T11:57:00Z">
        <w:r w:rsidRPr="003C1530">
          <w:rPr>
            <w:rFonts w:ascii="Times New Roman" w:eastAsia="Times New Roman" w:hAnsi="Times New Roman" w:cs="Times New Roman"/>
            <w:sz w:val="24"/>
            <w:szCs w:val="24"/>
            <w:lang w:eastAsia="ru-RU"/>
          </w:rPr>
          <w:t>рассмотрение и утверждение рекомендации об исключении члена из саморегулируемой организации оценщиков или отклонение указанной рекомендации;</w:t>
        </w:r>
      </w:ins>
    </w:p>
    <w:p w14:paraId="65DC68B6" w14:textId="77777777" w:rsidR="007521A2" w:rsidRPr="003C1530" w:rsidRDefault="007521A2" w:rsidP="00922373">
      <w:pPr>
        <w:widowControl w:val="0"/>
        <w:autoSpaceDE w:val="0"/>
        <w:autoSpaceDN w:val="0"/>
        <w:adjustRightInd w:val="0"/>
        <w:spacing w:after="0" w:line="240" w:lineRule="auto"/>
        <w:ind w:firstLine="709"/>
        <w:jc w:val="both"/>
        <w:rPr>
          <w:ins w:id="296" w:author="Кузяева ЕВ" w:date="2016-05-27T11:57:00Z"/>
          <w:rFonts w:ascii="Times New Roman" w:eastAsia="Times New Roman" w:hAnsi="Times New Roman" w:cs="Times New Roman"/>
          <w:sz w:val="24"/>
          <w:szCs w:val="24"/>
          <w:lang w:eastAsia="ru-RU"/>
        </w:rPr>
      </w:pPr>
      <w:ins w:id="297" w:author="Кузяева ЕВ" w:date="2016-05-27T11:57:00Z">
        <w:r w:rsidRPr="003C1530">
          <w:rPr>
            <w:rFonts w:ascii="Times New Roman" w:eastAsia="Times New Roman" w:hAnsi="Times New Roman" w:cs="Times New Roman"/>
            <w:sz w:val="24"/>
            <w:szCs w:val="24"/>
            <w:lang w:eastAsia="ru-RU"/>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ins>
    </w:p>
    <w:p w14:paraId="53A9E841" w14:textId="77777777" w:rsidR="007521A2" w:rsidRPr="003C1530" w:rsidRDefault="007521A2" w:rsidP="00922373">
      <w:pPr>
        <w:widowControl w:val="0"/>
        <w:autoSpaceDE w:val="0"/>
        <w:autoSpaceDN w:val="0"/>
        <w:adjustRightInd w:val="0"/>
        <w:spacing w:after="0" w:line="240" w:lineRule="auto"/>
        <w:ind w:firstLine="709"/>
        <w:jc w:val="both"/>
        <w:rPr>
          <w:ins w:id="298" w:author="Кузяева ЕВ" w:date="2016-05-27T11:57:00Z"/>
          <w:rFonts w:ascii="Times New Roman" w:eastAsia="Times New Roman" w:hAnsi="Times New Roman" w:cs="Times New Roman"/>
          <w:sz w:val="24"/>
          <w:szCs w:val="24"/>
          <w:lang w:eastAsia="ru-RU"/>
        </w:rPr>
      </w:pPr>
      <w:ins w:id="299" w:author="Кузяева ЕВ" w:date="2016-05-27T11:57:00Z">
        <w:r w:rsidRPr="003C1530">
          <w:rPr>
            <w:rFonts w:ascii="Times New Roman" w:eastAsia="Times New Roman" w:hAnsi="Times New Roman" w:cs="Times New Roman"/>
            <w:sz w:val="24"/>
            <w:szCs w:val="24"/>
            <w:lang w:eastAsia="ru-RU"/>
          </w:rP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ins>
    </w:p>
    <w:p w14:paraId="383FF329" w14:textId="77777777" w:rsidR="007521A2" w:rsidRPr="003C1530" w:rsidRDefault="007521A2" w:rsidP="00922373">
      <w:pPr>
        <w:widowControl w:val="0"/>
        <w:autoSpaceDE w:val="0"/>
        <w:autoSpaceDN w:val="0"/>
        <w:adjustRightInd w:val="0"/>
        <w:spacing w:after="0" w:line="240" w:lineRule="auto"/>
        <w:ind w:firstLine="709"/>
        <w:jc w:val="both"/>
        <w:rPr>
          <w:ins w:id="300" w:author="Кузяева ЕВ" w:date="2016-05-27T11:57:00Z"/>
          <w:rFonts w:ascii="Times New Roman" w:eastAsia="Times New Roman" w:hAnsi="Times New Roman" w:cs="Times New Roman"/>
          <w:sz w:val="24"/>
          <w:szCs w:val="24"/>
          <w:lang w:eastAsia="ru-RU"/>
        </w:rPr>
      </w:pPr>
      <w:ins w:id="301" w:author="Кузяева ЕВ" w:date="2016-05-27T11:57:00Z">
        <w:r w:rsidRPr="003C1530">
          <w:rPr>
            <w:rFonts w:ascii="Times New Roman" w:eastAsia="Times New Roman" w:hAnsi="Times New Roman" w:cs="Times New Roman"/>
            <w:sz w:val="24"/>
            <w:szCs w:val="24"/>
            <w:lang w:eastAsia="ru-RU"/>
          </w:rP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ins>
    </w:p>
    <w:p w14:paraId="086034CE" w14:textId="77777777" w:rsidR="007521A2" w:rsidRPr="003C1530" w:rsidRDefault="007521A2" w:rsidP="00922373">
      <w:pPr>
        <w:widowControl w:val="0"/>
        <w:autoSpaceDE w:val="0"/>
        <w:autoSpaceDN w:val="0"/>
        <w:adjustRightInd w:val="0"/>
        <w:spacing w:after="0" w:line="240" w:lineRule="auto"/>
        <w:ind w:firstLine="709"/>
        <w:jc w:val="both"/>
        <w:rPr>
          <w:ins w:id="302" w:author="Кузяева ЕВ" w:date="2016-05-27T11:57:00Z"/>
          <w:rFonts w:ascii="Times New Roman" w:eastAsia="Times New Roman" w:hAnsi="Times New Roman" w:cs="Times New Roman"/>
          <w:sz w:val="24"/>
          <w:szCs w:val="24"/>
          <w:lang w:eastAsia="ru-RU"/>
        </w:rPr>
      </w:pPr>
      <w:ins w:id="303" w:author="Кузяева ЕВ" w:date="2016-05-27T11:57:00Z">
        <w:r w:rsidRPr="003C1530">
          <w:rPr>
            <w:rFonts w:ascii="Times New Roman" w:eastAsia="Times New Roman" w:hAnsi="Times New Roman" w:cs="Times New Roman"/>
            <w:sz w:val="24"/>
            <w:szCs w:val="24"/>
            <w:lang w:eastAsia="ru-RU"/>
          </w:rPr>
          <w:t>утверждение инвестиционной декларации компенсационного фонда;</w:t>
        </w:r>
      </w:ins>
    </w:p>
    <w:p w14:paraId="6DD66C32" w14:textId="77777777" w:rsidR="007521A2" w:rsidRPr="003C1530" w:rsidRDefault="007521A2" w:rsidP="00922373">
      <w:pPr>
        <w:widowControl w:val="0"/>
        <w:autoSpaceDE w:val="0"/>
        <w:autoSpaceDN w:val="0"/>
        <w:adjustRightInd w:val="0"/>
        <w:spacing w:after="0" w:line="240" w:lineRule="auto"/>
        <w:ind w:firstLine="709"/>
        <w:jc w:val="both"/>
        <w:rPr>
          <w:ins w:id="304" w:author="Кузяева ЕВ" w:date="2016-05-27T11:57:00Z"/>
          <w:rFonts w:ascii="Times New Roman" w:eastAsia="Times New Roman" w:hAnsi="Times New Roman" w:cs="Times New Roman"/>
          <w:sz w:val="24"/>
          <w:szCs w:val="24"/>
          <w:lang w:eastAsia="ru-RU"/>
        </w:rPr>
      </w:pPr>
      <w:ins w:id="305" w:author="Кузяева ЕВ" w:date="2016-05-27T11:57:00Z">
        <w:r w:rsidRPr="003C1530">
          <w:rPr>
            <w:rFonts w:ascii="Times New Roman" w:eastAsia="Times New Roman" w:hAnsi="Times New Roman" w:cs="Times New Roman"/>
            <w:sz w:val="24"/>
            <w:szCs w:val="24"/>
            <w:lang w:eastAsia="ru-RU"/>
          </w:rP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ins>
    </w:p>
    <w:p w14:paraId="56019E31" w14:textId="77777777" w:rsidR="007521A2" w:rsidRPr="003C1530" w:rsidRDefault="007521A2" w:rsidP="00922373">
      <w:pPr>
        <w:widowControl w:val="0"/>
        <w:autoSpaceDE w:val="0"/>
        <w:autoSpaceDN w:val="0"/>
        <w:adjustRightInd w:val="0"/>
        <w:spacing w:after="0" w:line="240" w:lineRule="auto"/>
        <w:ind w:firstLine="709"/>
        <w:jc w:val="both"/>
        <w:rPr>
          <w:ins w:id="306" w:author="Кузяева ЕВ" w:date="2016-05-27T11:57:00Z"/>
          <w:rFonts w:ascii="Times New Roman" w:eastAsia="Times New Roman" w:hAnsi="Times New Roman" w:cs="Times New Roman"/>
          <w:sz w:val="24"/>
          <w:szCs w:val="24"/>
          <w:lang w:eastAsia="ru-RU"/>
        </w:rPr>
      </w:pPr>
      <w:ins w:id="307" w:author="Кузяева ЕВ" w:date="2016-05-27T11:57:00Z">
        <w:r w:rsidRPr="003C1530">
          <w:rPr>
            <w:rFonts w:ascii="Times New Roman" w:eastAsia="Times New Roman" w:hAnsi="Times New Roman" w:cs="Times New Roman"/>
            <w:sz w:val="24"/>
            <w:szCs w:val="24"/>
            <w:lang w:eastAsia="ru-RU"/>
          </w:rPr>
          <w:t>установление дополнительных требований к членам экспертного совета саморегулируемой организации оценщиков;</w:t>
        </w:r>
      </w:ins>
    </w:p>
    <w:p w14:paraId="171EAA86" w14:textId="77777777" w:rsidR="007521A2" w:rsidRPr="003C1530" w:rsidRDefault="007521A2" w:rsidP="00922373">
      <w:pPr>
        <w:widowControl w:val="0"/>
        <w:autoSpaceDE w:val="0"/>
        <w:autoSpaceDN w:val="0"/>
        <w:adjustRightInd w:val="0"/>
        <w:spacing w:after="0" w:line="240" w:lineRule="auto"/>
        <w:ind w:firstLine="709"/>
        <w:jc w:val="both"/>
        <w:rPr>
          <w:ins w:id="308" w:author="Кузяева ЕВ" w:date="2016-05-27T11:57:00Z"/>
          <w:rFonts w:ascii="Times New Roman" w:eastAsia="Times New Roman" w:hAnsi="Times New Roman" w:cs="Times New Roman"/>
          <w:sz w:val="24"/>
          <w:szCs w:val="24"/>
          <w:lang w:eastAsia="ru-RU"/>
        </w:rPr>
      </w:pPr>
      <w:ins w:id="309" w:author="Кузяева ЕВ" w:date="2016-05-27T11:57:00Z">
        <w:r w:rsidRPr="003C1530">
          <w:rPr>
            <w:rFonts w:ascii="Times New Roman" w:eastAsia="Times New Roman" w:hAnsi="Times New Roman" w:cs="Times New Roman"/>
            <w:sz w:val="24"/>
            <w:szCs w:val="24"/>
            <w:lang w:eastAsia="ru-RU"/>
          </w:rPr>
          <w:t>установление порядка утверждения экспертного заключения, подготовленного экспертом или экспертами саморегулируемой организации оценщиков;</w:t>
        </w:r>
      </w:ins>
    </w:p>
    <w:p w14:paraId="0E809FAA" w14:textId="77777777" w:rsidR="007521A2" w:rsidRPr="003C1530" w:rsidRDefault="007521A2" w:rsidP="00922373">
      <w:pPr>
        <w:widowControl w:val="0"/>
        <w:autoSpaceDE w:val="0"/>
        <w:autoSpaceDN w:val="0"/>
        <w:adjustRightInd w:val="0"/>
        <w:spacing w:after="0" w:line="240" w:lineRule="auto"/>
        <w:ind w:firstLine="709"/>
        <w:jc w:val="both"/>
        <w:rPr>
          <w:ins w:id="310" w:author="Кузяева ЕВ" w:date="2016-05-27T11:57:00Z"/>
          <w:rFonts w:ascii="Times New Roman" w:eastAsia="Times New Roman" w:hAnsi="Times New Roman" w:cs="Times New Roman"/>
          <w:sz w:val="24"/>
          <w:szCs w:val="24"/>
          <w:lang w:eastAsia="ru-RU"/>
        </w:rPr>
      </w:pPr>
      <w:ins w:id="311" w:author="Кузяева ЕВ" w:date="2016-05-27T11:57:00Z">
        <w:r w:rsidRPr="003C1530">
          <w:rPr>
            <w:rFonts w:ascii="Times New Roman" w:eastAsia="Times New Roman" w:hAnsi="Times New Roman" w:cs="Times New Roman"/>
            <w:sz w:val="24"/>
            <w:szCs w:val="24"/>
            <w:lang w:eastAsia="ru-RU"/>
          </w:rPr>
          <w:t>утверждение размера платы за проведение экспертизы отчетов;</w:t>
        </w:r>
      </w:ins>
    </w:p>
    <w:p w14:paraId="7779ED15" w14:textId="77777777" w:rsidR="007521A2" w:rsidRPr="003C1530" w:rsidRDefault="007521A2" w:rsidP="00922373">
      <w:pPr>
        <w:widowControl w:val="0"/>
        <w:autoSpaceDE w:val="0"/>
        <w:autoSpaceDN w:val="0"/>
        <w:adjustRightInd w:val="0"/>
        <w:spacing w:after="0" w:line="240" w:lineRule="auto"/>
        <w:ind w:firstLine="709"/>
        <w:jc w:val="both"/>
        <w:rPr>
          <w:ins w:id="312" w:author="Кузяева ЕВ" w:date="2016-05-27T11:57:00Z"/>
          <w:rFonts w:ascii="Times New Roman" w:eastAsia="Times New Roman" w:hAnsi="Times New Roman" w:cs="Times New Roman"/>
          <w:sz w:val="24"/>
          <w:szCs w:val="24"/>
          <w:lang w:eastAsia="ru-RU"/>
        </w:rPr>
      </w:pPr>
      <w:ins w:id="313" w:author="Кузяева ЕВ" w:date="2016-05-27T11:57:00Z">
        <w:r w:rsidRPr="003C1530">
          <w:rPr>
            <w:rFonts w:ascii="Times New Roman" w:eastAsia="Times New Roman" w:hAnsi="Times New Roman" w:cs="Times New Roman"/>
            <w:sz w:val="24"/>
            <w:szCs w:val="24"/>
            <w:lang w:eastAsia="ru-RU"/>
          </w:rPr>
          <w:t>иные отнесенные уставом к исключительной компетенции коллегиального органа управления саморегулируемой организации оценщиков вопросы.</w:t>
        </w:r>
      </w:ins>
    </w:p>
    <w:p w14:paraId="1B8944E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w:t>
      </w:r>
      <w:r w:rsidRPr="003C1530">
        <w:rPr>
          <w:rFonts w:ascii="Times New Roman" w:hAnsi="Times New Roman" w:cs="Times New Roman"/>
          <w:sz w:val="24"/>
          <w:szCs w:val="24"/>
        </w:rPr>
        <w:lastRenderedPageBreak/>
        <w:t>членами саморегулируемой организации оценщиков и (или) их аффилированными лицами.</w:t>
      </w:r>
    </w:p>
    <w:p w14:paraId="7C25189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Заседания коллегиального органа управления саморегулируемой организации оценщиков могут проводиться в форме заочного голосования.</w:t>
      </w:r>
    </w:p>
    <w:p w14:paraId="362CA442"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девятая введена Федеральным </w:t>
      </w:r>
      <w:hyperlink r:id="rId109"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28.12.2010 N 431-ФЗ)</w:t>
      </w:r>
    </w:p>
    <w:p w14:paraId="69A63E5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Члены коллегиального органа управления саморегулируемой организации оценщиков не могут быть избраны в состав дисциплинарного комитета.</w:t>
      </w:r>
    </w:p>
    <w:p w14:paraId="29B2323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14:paraId="343D8B6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14:paraId="3819A7F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14:paraId="4B4D756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14:paraId="759D3BD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Для обеспечения своей деятельности саморегулируемая организация оценщиков формирует:</w:t>
      </w:r>
    </w:p>
    <w:p w14:paraId="2C0CAD8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7D68C29D"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110"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36FF0D4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дисциплинарный комитет</w:t>
      </w:r>
      <w:del w:id="314" w:author="Кузяева ЕВ" w:date="2016-05-27T11:58:00Z">
        <w:r w:rsidRPr="003C1530" w:rsidDel="007521A2">
          <w:rPr>
            <w:rFonts w:ascii="Times New Roman" w:hAnsi="Times New Roman" w:cs="Times New Roman"/>
            <w:sz w:val="24"/>
            <w:szCs w:val="24"/>
          </w:rPr>
          <w:delText xml:space="preserve"> </w:delText>
        </w:r>
        <w:commentRangeStart w:id="315"/>
        <w:r w:rsidRPr="003C1530" w:rsidDel="007521A2">
          <w:rPr>
            <w:rFonts w:ascii="Times New Roman" w:hAnsi="Times New Roman" w:cs="Times New Roman"/>
            <w:sz w:val="24"/>
            <w:szCs w:val="24"/>
          </w:rPr>
          <w:delText>и экспертный совет</w:delText>
        </w:r>
      </w:del>
      <w:commentRangeEnd w:id="315"/>
      <w:r w:rsidR="00337C5D">
        <w:rPr>
          <w:rStyle w:val="a8"/>
          <w:rFonts w:asciiTheme="minorHAnsi" w:eastAsiaTheme="minorHAnsi" w:hAnsiTheme="minorHAnsi" w:cstheme="minorBidi"/>
          <w:lang w:eastAsia="en-US"/>
        </w:rPr>
        <w:commentReference w:id="315"/>
      </w:r>
      <w:r w:rsidRPr="003C1530">
        <w:rPr>
          <w:rFonts w:ascii="Times New Roman" w:hAnsi="Times New Roman" w:cs="Times New Roman"/>
          <w:sz w:val="24"/>
          <w:szCs w:val="24"/>
        </w:rPr>
        <w:t>;</w:t>
      </w:r>
    </w:p>
    <w:p w14:paraId="71AE1E02"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111"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24.07.2007 N 220-ФЗ)</w:t>
      </w:r>
    </w:p>
    <w:p w14:paraId="3FC2272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иные определенные внутренними документами саморегулируемой организации оценщиков органы и структурные подразделения.</w:t>
      </w:r>
    </w:p>
    <w:p w14:paraId="16655A9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тринадцатая утратила силу. - Федеральный </w:t>
      </w:r>
      <w:r w:rsidRPr="003C1530">
        <w:rPr>
          <w:rFonts w:ascii="Times New Roman" w:hAnsi="Times New Roman" w:cs="Times New Roman"/>
          <w:color w:val="0000FF"/>
          <w:sz w:val="24"/>
          <w:szCs w:val="24"/>
        </w:rPr>
        <w:t>закон</w:t>
      </w:r>
      <w:r w:rsidRPr="003C1530">
        <w:rPr>
          <w:rFonts w:ascii="Times New Roman" w:hAnsi="Times New Roman" w:cs="Times New Roman"/>
          <w:sz w:val="24"/>
          <w:szCs w:val="24"/>
        </w:rPr>
        <w:t xml:space="preserve"> от 28.12.2010 N 431-ФЗ.</w:t>
      </w:r>
    </w:p>
    <w:p w14:paraId="49510EA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14:paraId="45ABCE32"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четырнадцатая в ред. Федерального </w:t>
      </w:r>
      <w:hyperlink r:id="rId112"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28.12.2010 N 431-ФЗ)</w:t>
      </w:r>
    </w:p>
    <w:p w14:paraId="6B12307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Экспертный совет саморегулируемой организации оценщиков образуется из членов саморегулируемой организации</w:t>
      </w:r>
      <w:del w:id="316" w:author="Кузяева ЕВ" w:date="2016-05-27T11:58:00Z">
        <w:r w:rsidRPr="003C1530" w:rsidDel="007521A2">
          <w:rPr>
            <w:rFonts w:ascii="Times New Roman" w:hAnsi="Times New Roman" w:cs="Times New Roman"/>
            <w:sz w:val="24"/>
            <w:szCs w:val="24"/>
          </w:rPr>
          <w:delText xml:space="preserve"> в составе не менее чем семь человек</w:delText>
        </w:r>
      </w:del>
      <w:ins w:id="317" w:author="Кузяева ЕВ" w:date="2016-05-27T11:58:00Z">
        <w:r w:rsidR="007521A2" w:rsidRPr="003C1530">
          <w:rPr>
            <w:rFonts w:ascii="Times New Roman" w:hAnsi="Times New Roman" w:cs="Times New Roman"/>
            <w:sz w:val="24"/>
            <w:szCs w:val="24"/>
          </w:rPr>
          <w:t xml:space="preserve"> </w:t>
        </w:r>
        <w:commentRangeStart w:id="318"/>
        <w:r w:rsidR="007521A2" w:rsidRPr="003C1530">
          <w:rPr>
            <w:rFonts w:ascii="Times New Roman" w:hAnsi="Times New Roman" w:cs="Times New Roman"/>
            <w:sz w:val="24"/>
            <w:szCs w:val="24"/>
          </w:rPr>
          <w:t xml:space="preserve">в случае </w:t>
        </w:r>
      </w:ins>
      <w:commentRangeEnd w:id="318"/>
      <w:r w:rsidR="00337C5D">
        <w:rPr>
          <w:rStyle w:val="a8"/>
          <w:rFonts w:asciiTheme="minorHAnsi" w:eastAsiaTheme="minorHAnsi" w:hAnsiTheme="minorHAnsi" w:cstheme="minorBidi"/>
          <w:lang w:eastAsia="en-US"/>
        </w:rPr>
        <w:commentReference w:id="318"/>
      </w:r>
      <w:ins w:id="319" w:author="Кузяева ЕВ" w:date="2016-05-27T11:58:00Z">
        <w:r w:rsidR="007521A2" w:rsidRPr="003C1530">
          <w:rPr>
            <w:rFonts w:ascii="Times New Roman" w:hAnsi="Times New Roman" w:cs="Times New Roman"/>
            <w:sz w:val="24"/>
            <w:szCs w:val="24"/>
          </w:rPr>
          <w:t>его формирования</w:t>
        </w:r>
      </w:ins>
      <w:r w:rsidRPr="003C1530">
        <w:rPr>
          <w:rFonts w:ascii="Times New Roman" w:hAnsi="Times New Roman" w:cs="Times New Roman"/>
          <w:sz w:val="24"/>
          <w:szCs w:val="24"/>
        </w:rPr>
        <w:t>.</w:t>
      </w:r>
    </w:p>
    <w:p w14:paraId="33DA89C5"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пятнадцатая 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28.12.2010 N 431-ФЗ)</w:t>
      </w:r>
    </w:p>
    <w:p w14:paraId="61E40F20" w14:textId="77777777" w:rsidR="00BB2B50" w:rsidRPr="003C1530" w:rsidRDefault="00B8715B" w:rsidP="00922373">
      <w:pPr>
        <w:pStyle w:val="ConsPlusNormal"/>
        <w:ind w:firstLine="540"/>
        <w:jc w:val="both"/>
        <w:rPr>
          <w:rFonts w:ascii="Times New Roman" w:hAnsi="Times New Roman" w:cs="Times New Roman"/>
          <w:sz w:val="24"/>
          <w:szCs w:val="24"/>
        </w:rPr>
      </w:pPr>
      <w:commentRangeStart w:id="320"/>
      <w:ins w:id="321" w:author="Кузяева ЕВ" w:date="2016-05-27T12:02:00Z">
        <w:r w:rsidRPr="003C1530">
          <w:rPr>
            <w:rFonts w:ascii="Times New Roman" w:hAnsi="Times New Roman" w:cs="Times New Roman"/>
            <w:sz w:val="24"/>
            <w:szCs w:val="24"/>
          </w:rPr>
          <w:t>Дисциплинарный</w:t>
        </w:r>
      </w:ins>
      <w:commentRangeEnd w:id="320"/>
      <w:r w:rsidR="00337C5D">
        <w:rPr>
          <w:rStyle w:val="a8"/>
          <w:rFonts w:asciiTheme="minorHAnsi" w:eastAsiaTheme="minorHAnsi" w:hAnsiTheme="minorHAnsi" w:cstheme="minorBidi"/>
          <w:lang w:eastAsia="en-US"/>
        </w:rPr>
        <w:commentReference w:id="320"/>
      </w:r>
      <w:ins w:id="322" w:author="Кузяева ЕВ" w:date="2016-05-27T12:02:00Z">
        <w:r w:rsidRPr="003C1530">
          <w:rPr>
            <w:rFonts w:ascii="Times New Roman" w:hAnsi="Times New Roman" w:cs="Times New Roman"/>
            <w:sz w:val="24"/>
            <w:szCs w:val="24"/>
          </w:rPr>
          <w:t xml:space="preserve"> комитет саморегулируемой организации оценщиков образуется в составе не менее трех членов саморегулируемой организации оценщиков, сдавших единый квалификационный экзамен.</w:t>
        </w:r>
      </w:ins>
    </w:p>
    <w:p w14:paraId="0525203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7C50719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 xml:space="preserve">(в ред. Федерального </w:t>
      </w:r>
      <w:hyperlink r:id="rId113"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3522380C" w14:textId="77777777" w:rsidR="00BB2B50" w:rsidRPr="003C1530" w:rsidRDefault="00BB2B50" w:rsidP="00922373">
      <w:pPr>
        <w:pStyle w:val="ConsPlusNormal"/>
        <w:ind w:firstLine="540"/>
        <w:jc w:val="both"/>
        <w:rPr>
          <w:rFonts w:ascii="Times New Roman" w:hAnsi="Times New Roman" w:cs="Times New Roman"/>
          <w:sz w:val="24"/>
          <w:szCs w:val="24"/>
        </w:rPr>
      </w:pPr>
    </w:p>
    <w:p w14:paraId="7CCCF2C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Контроль за соблюдением членами саморегулируемой организации оценщиков требований настоящего Федерального закона, </w:t>
      </w:r>
      <w:r w:rsidRPr="003C1530">
        <w:rPr>
          <w:rFonts w:ascii="Times New Roman" w:hAnsi="Times New Roman" w:cs="Times New Roman"/>
          <w:color w:val="0000FF"/>
          <w:sz w:val="24"/>
          <w:szCs w:val="24"/>
        </w:rPr>
        <w:t>федеральных стандартов оценки</w:t>
      </w:r>
      <w:r w:rsidRPr="003C1530">
        <w:rPr>
          <w:rFonts w:ascii="Times New Roman" w:hAnsi="Times New Roman" w:cs="Times New Roman"/>
          <w:sz w:val="24"/>
          <w:szCs w:val="24"/>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
    <w:p w14:paraId="5D8BCFD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14:paraId="57B1EAA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14:paraId="5F852B8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14:paraId="12E34F0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14:paraId="355BA4D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14:paraId="17CFE27D" w14:textId="77777777" w:rsidR="00BB2B50" w:rsidRPr="003C1530" w:rsidRDefault="00BB2B50" w:rsidP="00922373">
      <w:pPr>
        <w:pStyle w:val="ConsPlusNormal"/>
        <w:ind w:firstLine="540"/>
        <w:jc w:val="both"/>
        <w:rPr>
          <w:ins w:id="323" w:author="Кузяева ЕВ" w:date="2016-05-27T12:03:00Z"/>
          <w:rFonts w:ascii="Times New Roman" w:hAnsi="Times New Roman" w:cs="Times New Roman"/>
          <w:sz w:val="24"/>
          <w:szCs w:val="24"/>
        </w:rPr>
      </w:pPr>
      <w:r w:rsidRPr="003C1530">
        <w:rPr>
          <w:rFonts w:ascii="Times New Roman" w:hAnsi="Times New Roman" w:cs="Times New Roman"/>
          <w:sz w:val="24"/>
          <w:szCs w:val="24"/>
        </w:rP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14:paraId="1D309E18" w14:textId="77777777" w:rsidR="00B8715B" w:rsidRPr="003C1530" w:rsidRDefault="00B8715B" w:rsidP="00922373">
      <w:pPr>
        <w:pStyle w:val="ConsPlusNormal"/>
        <w:ind w:firstLine="540"/>
        <w:jc w:val="both"/>
        <w:rPr>
          <w:rFonts w:ascii="Times New Roman" w:hAnsi="Times New Roman" w:cs="Times New Roman"/>
          <w:sz w:val="24"/>
          <w:szCs w:val="24"/>
        </w:rPr>
      </w:pPr>
      <w:commentRangeStart w:id="324"/>
      <w:ins w:id="325" w:author="Кузяева ЕВ" w:date="2016-05-27T12:03:00Z">
        <w:r w:rsidRPr="003C1530">
          <w:rPr>
            <w:rFonts w:ascii="Times New Roman" w:hAnsi="Times New Roman" w:cs="Times New Roman"/>
            <w:sz w:val="24"/>
            <w:szCs w:val="24"/>
          </w:rPr>
          <w:t xml:space="preserve">О принятии </w:t>
        </w:r>
      </w:ins>
      <w:commentRangeEnd w:id="324"/>
      <w:r w:rsidR="00337C5D">
        <w:rPr>
          <w:rStyle w:val="a8"/>
          <w:rFonts w:asciiTheme="minorHAnsi" w:eastAsiaTheme="minorHAnsi" w:hAnsiTheme="minorHAnsi" w:cstheme="minorBidi"/>
          <w:lang w:eastAsia="en-US"/>
        </w:rPr>
        <w:commentReference w:id="324"/>
      </w:r>
      <w:ins w:id="326" w:author="Кузяева ЕВ" w:date="2016-05-27T12:03:00Z">
        <w:r w:rsidRPr="003C1530">
          <w:rPr>
            <w:rFonts w:ascii="Times New Roman" w:hAnsi="Times New Roman" w:cs="Times New Roman"/>
            <w:sz w:val="24"/>
            <w:szCs w:val="24"/>
          </w:rPr>
          <w:t>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ins>
    </w:p>
    <w:p w14:paraId="6D2DB98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По результатам проведенной проверки составляется акт проверки в соответствии с </w:t>
      </w:r>
      <w:r w:rsidRPr="003C1530">
        <w:rPr>
          <w:rFonts w:ascii="Times New Roman" w:hAnsi="Times New Roman" w:cs="Times New Roman"/>
          <w:color w:val="0000FF"/>
          <w:sz w:val="24"/>
          <w:szCs w:val="24"/>
        </w:rPr>
        <w:lastRenderedPageBreak/>
        <w:t>требованиями</w:t>
      </w:r>
      <w:r w:rsidRPr="003C1530">
        <w:rPr>
          <w:rFonts w:ascii="Times New Roman" w:hAnsi="Times New Roman" w:cs="Times New Roman"/>
          <w:sz w:val="24"/>
          <w:szCs w:val="24"/>
        </w:rPr>
        <w:t xml:space="preserve"> к рассмотрению жалоб.</w:t>
      </w:r>
    </w:p>
    <w:p w14:paraId="0E33AD2A" w14:textId="77777777" w:rsidR="00BB2B50" w:rsidRPr="003C1530" w:rsidDel="00B8715B" w:rsidRDefault="00BB2B50" w:rsidP="00922373">
      <w:pPr>
        <w:pStyle w:val="ConsPlusNormal"/>
        <w:ind w:firstLine="540"/>
        <w:jc w:val="both"/>
        <w:rPr>
          <w:del w:id="327" w:author="Кузяева ЕВ" w:date="2016-05-27T12:03:00Z"/>
          <w:rFonts w:ascii="Times New Roman" w:hAnsi="Times New Roman" w:cs="Times New Roman"/>
          <w:sz w:val="24"/>
          <w:szCs w:val="24"/>
        </w:rPr>
      </w:pPr>
      <w:commentRangeStart w:id="328"/>
      <w:del w:id="329" w:author="Кузяева ЕВ" w:date="2016-05-27T12:03:00Z">
        <w:r w:rsidRPr="003C1530" w:rsidDel="00B8715B">
          <w:rPr>
            <w:rFonts w:ascii="Times New Roman" w:hAnsi="Times New Roman" w:cs="Times New Roman"/>
            <w:sz w:val="24"/>
            <w:szCs w:val="24"/>
          </w:rPr>
          <w:delText>Продолжительность</w:delText>
        </w:r>
      </w:del>
      <w:commentRangeEnd w:id="328"/>
      <w:r w:rsidR="00337C5D">
        <w:rPr>
          <w:rStyle w:val="a8"/>
          <w:rFonts w:asciiTheme="minorHAnsi" w:eastAsiaTheme="minorHAnsi" w:hAnsiTheme="minorHAnsi" w:cstheme="minorBidi"/>
          <w:lang w:eastAsia="en-US"/>
        </w:rPr>
        <w:commentReference w:id="328"/>
      </w:r>
      <w:del w:id="330" w:author="Кузяева ЕВ" w:date="2016-05-27T12:03:00Z">
        <w:r w:rsidRPr="003C1530" w:rsidDel="00B8715B">
          <w:rPr>
            <w:rFonts w:ascii="Times New Roman" w:hAnsi="Times New Roman" w:cs="Times New Roman"/>
            <w:sz w:val="24"/>
            <w:szCs w:val="24"/>
          </w:rPr>
          <w:delText xml:space="preserve"> внеплановой проверки с момента поступления жалобы до даты составления акта проверки не должна превышать </w:delText>
        </w:r>
        <w:commentRangeStart w:id="331"/>
        <w:r w:rsidRPr="003C1530" w:rsidDel="00B8715B">
          <w:rPr>
            <w:rFonts w:ascii="Times New Roman" w:hAnsi="Times New Roman" w:cs="Times New Roman"/>
            <w:sz w:val="24"/>
            <w:szCs w:val="24"/>
          </w:rPr>
          <w:delText>тридцать дней</w:delText>
        </w:r>
      </w:del>
      <w:commentRangeEnd w:id="331"/>
      <w:r w:rsidR="00337C5D">
        <w:rPr>
          <w:rStyle w:val="a8"/>
          <w:rFonts w:asciiTheme="minorHAnsi" w:eastAsiaTheme="minorHAnsi" w:hAnsiTheme="minorHAnsi" w:cstheme="minorBidi"/>
          <w:lang w:eastAsia="en-US"/>
        </w:rPr>
        <w:commentReference w:id="331"/>
      </w:r>
      <w:del w:id="332" w:author="Кузяева ЕВ" w:date="2016-05-27T12:03:00Z">
        <w:r w:rsidRPr="003C1530" w:rsidDel="00B8715B">
          <w:rPr>
            <w:rFonts w:ascii="Times New Roman" w:hAnsi="Times New Roman" w:cs="Times New Roman"/>
            <w:sz w:val="24"/>
            <w:szCs w:val="24"/>
          </w:rPr>
          <w:delText>.</w:delText>
        </w:r>
      </w:del>
    </w:p>
    <w:p w14:paraId="6F86E96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14:paraId="25B57A73" w14:textId="77777777" w:rsidR="00BB2B50" w:rsidRPr="003C1530" w:rsidDel="00B8715B" w:rsidRDefault="00BB2B50" w:rsidP="00922373">
      <w:pPr>
        <w:pStyle w:val="ConsPlusNormal"/>
        <w:ind w:firstLine="540"/>
        <w:jc w:val="both"/>
        <w:rPr>
          <w:del w:id="333" w:author="Кузяева ЕВ" w:date="2016-05-27T12:03:00Z"/>
          <w:rFonts w:ascii="Times New Roman" w:hAnsi="Times New Roman" w:cs="Times New Roman"/>
          <w:sz w:val="24"/>
          <w:szCs w:val="24"/>
        </w:rPr>
      </w:pPr>
      <w:commentRangeStart w:id="334"/>
      <w:del w:id="335" w:author="Кузяева ЕВ" w:date="2016-05-27T12:03:00Z">
        <w:r w:rsidRPr="003C1530" w:rsidDel="00B8715B">
          <w:rPr>
            <w:rFonts w:ascii="Times New Roman" w:hAnsi="Times New Roman" w:cs="Times New Roman"/>
            <w:sz w:val="24"/>
            <w:szCs w:val="24"/>
          </w:rPr>
          <w:delText xml:space="preserve">Дисциплинарный комитет </w:delText>
        </w:r>
      </w:del>
      <w:commentRangeEnd w:id="334"/>
      <w:r w:rsidR="00337C5D">
        <w:rPr>
          <w:rStyle w:val="a8"/>
          <w:rFonts w:asciiTheme="minorHAnsi" w:eastAsiaTheme="minorHAnsi" w:hAnsiTheme="minorHAnsi" w:cstheme="minorBidi"/>
          <w:lang w:eastAsia="en-US"/>
        </w:rPr>
        <w:commentReference w:id="334"/>
      </w:r>
      <w:del w:id="336" w:author="Кузяева ЕВ" w:date="2016-05-27T12:03:00Z">
        <w:r w:rsidRPr="003C1530" w:rsidDel="00B8715B">
          <w:rPr>
            <w:rFonts w:ascii="Times New Roman" w:hAnsi="Times New Roman" w:cs="Times New Roman"/>
            <w:sz w:val="24"/>
            <w:szCs w:val="24"/>
          </w:rPr>
          <w:delText>обязан принять решение по поступившим акту проверки и материалам проверки в течение тридцати дней с даты их поступления.</w:delText>
        </w:r>
      </w:del>
    </w:p>
    <w:p w14:paraId="3E2759D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14:paraId="06AE01D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14:paraId="5C8A720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Результаты рассмотрения жалобы</w:t>
      </w:r>
      <w:del w:id="337" w:author="Кузяева ЕВ" w:date="2016-05-27T12:04:00Z">
        <w:r w:rsidRPr="003C1530" w:rsidDel="00B8715B">
          <w:rPr>
            <w:rFonts w:ascii="Times New Roman" w:hAnsi="Times New Roman" w:cs="Times New Roman"/>
            <w:sz w:val="24"/>
            <w:szCs w:val="24"/>
          </w:rPr>
          <w:delText>, в том числе</w:delText>
        </w:r>
      </w:del>
      <w:ins w:id="338" w:author="Кузяева ЕВ" w:date="2016-05-27T12:04:00Z">
        <w:r w:rsidR="00B8715B" w:rsidRPr="003C1530">
          <w:rPr>
            <w:rFonts w:ascii="Times New Roman" w:hAnsi="Times New Roman" w:cs="Times New Roman"/>
            <w:sz w:val="24"/>
            <w:szCs w:val="24"/>
          </w:rPr>
          <w:t xml:space="preserve"> и (или)</w:t>
        </w:r>
      </w:ins>
      <w:r w:rsidRPr="003C1530">
        <w:rPr>
          <w:rFonts w:ascii="Times New Roman" w:hAnsi="Times New Roman" w:cs="Times New Roman"/>
          <w:sz w:val="24"/>
          <w:szCs w:val="24"/>
        </w:rPr>
        <w:t xml:space="preserve"> решения дисциплинарного комитета, могут быть обжалованы заинтересованными лицами в саморегулируемую организацию оценщиков в </w:t>
      </w:r>
      <w:hyperlink r:id="rId114" w:history="1">
        <w:r w:rsidRPr="003C1530">
          <w:rPr>
            <w:rFonts w:ascii="Times New Roman" w:hAnsi="Times New Roman" w:cs="Times New Roman"/>
            <w:color w:val="0000FF"/>
            <w:sz w:val="24"/>
            <w:szCs w:val="24"/>
          </w:rPr>
          <w:t>порядке</w:t>
        </w:r>
      </w:hyperlink>
      <w:r w:rsidRPr="003C1530">
        <w:rPr>
          <w:rFonts w:ascii="Times New Roman" w:hAnsi="Times New Roman" w:cs="Times New Roman"/>
          <w:sz w:val="24"/>
          <w:szCs w:val="24"/>
        </w:rPr>
        <w:t xml:space="preserve"> и в сроки, которые предусмотрены требованиями к рассмотрению жалоб, или оспорены в судебном порядке.</w:t>
      </w:r>
    </w:p>
    <w:p w14:paraId="46460C61" w14:textId="77777777" w:rsidR="00BB2B50" w:rsidRPr="003C1530" w:rsidRDefault="00BB2B50" w:rsidP="00922373">
      <w:pPr>
        <w:pStyle w:val="ConsPlusNormal"/>
        <w:ind w:firstLine="540"/>
        <w:jc w:val="both"/>
        <w:rPr>
          <w:rFonts w:ascii="Times New Roman" w:hAnsi="Times New Roman" w:cs="Times New Roman"/>
          <w:sz w:val="24"/>
          <w:szCs w:val="24"/>
        </w:rPr>
      </w:pPr>
    </w:p>
    <w:p w14:paraId="0855ACCC"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339" w:name="P671"/>
      <w:bookmarkEnd w:id="339"/>
      <w:r w:rsidRPr="003C1530">
        <w:rPr>
          <w:rFonts w:ascii="Times New Roman" w:hAnsi="Times New Roman" w:cs="Times New Roman"/>
          <w:sz w:val="24"/>
          <w:szCs w:val="24"/>
        </w:rPr>
        <w:t>Статья 24.4. Порядок применения мер дисциплинарного воздействия в отношении членов саморегулируемой организации оценщиков</w:t>
      </w:r>
    </w:p>
    <w:p w14:paraId="59D2D37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08086A42" w14:textId="77777777" w:rsidR="00BB2B50" w:rsidRPr="003C1530" w:rsidRDefault="00BB2B50" w:rsidP="00922373">
      <w:pPr>
        <w:pStyle w:val="ConsPlusNormal"/>
        <w:ind w:firstLine="540"/>
        <w:jc w:val="both"/>
        <w:rPr>
          <w:rFonts w:ascii="Times New Roman" w:hAnsi="Times New Roman" w:cs="Times New Roman"/>
          <w:sz w:val="24"/>
          <w:szCs w:val="24"/>
        </w:rPr>
      </w:pPr>
    </w:p>
    <w:p w14:paraId="45E1258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14:paraId="696913F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14:paraId="7F30C55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При рассмотрении жалоб и дел о применении мер дисциплинарного воздействия дисциплинарный комитет обязан приглашать на свои заседания </w:t>
      </w:r>
      <w:commentRangeStart w:id="340"/>
      <w:ins w:id="341" w:author="Кузяева ЕВ" w:date="2016-05-27T12:05:00Z">
        <w:r w:rsidR="00B8715B" w:rsidRPr="003C1530">
          <w:rPr>
            <w:rFonts w:ascii="Times New Roman" w:hAnsi="Times New Roman" w:cs="Times New Roman"/>
            <w:sz w:val="24"/>
            <w:szCs w:val="24"/>
          </w:rPr>
          <w:t>с указанием даты</w:t>
        </w:r>
      </w:ins>
      <w:commentRangeEnd w:id="340"/>
      <w:r w:rsidR="00337C5D">
        <w:rPr>
          <w:rStyle w:val="a8"/>
          <w:rFonts w:asciiTheme="minorHAnsi" w:eastAsiaTheme="minorHAnsi" w:hAnsiTheme="minorHAnsi" w:cstheme="minorBidi"/>
          <w:lang w:eastAsia="en-US"/>
        </w:rPr>
        <w:commentReference w:id="340"/>
      </w:r>
      <w:ins w:id="342" w:author="Кузяева ЕВ" w:date="2016-05-27T12:05:00Z">
        <w:r w:rsidR="00B8715B" w:rsidRPr="003C1530">
          <w:rPr>
            <w:rFonts w:ascii="Times New Roman" w:hAnsi="Times New Roman" w:cs="Times New Roman"/>
            <w:sz w:val="24"/>
            <w:szCs w:val="24"/>
          </w:rPr>
          <w:t xml:space="preserve">, места и времени их проведения </w:t>
        </w:r>
      </w:ins>
      <w:r w:rsidRPr="003C1530">
        <w:rPr>
          <w:rFonts w:ascii="Times New Roman" w:hAnsi="Times New Roman" w:cs="Times New Roman"/>
          <w:sz w:val="24"/>
          <w:szCs w:val="24"/>
        </w:rPr>
        <w:t>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14:paraId="0D0FCB8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Дисциплинарный комитет вправе принять решение о применении следующих мер дисциплинарного воздействия:</w:t>
      </w:r>
    </w:p>
    <w:p w14:paraId="31FF34E3"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343" w:name="P678"/>
      <w:bookmarkEnd w:id="343"/>
      <w:r w:rsidRPr="003C1530">
        <w:rPr>
          <w:rFonts w:ascii="Times New Roman" w:hAnsi="Times New Roman" w:cs="Times New Roman"/>
          <w:sz w:val="24"/>
          <w:szCs w:val="24"/>
        </w:rP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14:paraId="269CA93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вынесение члену саморегулируемой организации оценщиков предупреждения;</w:t>
      </w:r>
    </w:p>
    <w:p w14:paraId="6314075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14:paraId="126A20BF" w14:textId="77777777" w:rsidR="00BB2B50" w:rsidRPr="003C1530" w:rsidDel="00B8715B" w:rsidRDefault="00BB2B50" w:rsidP="00922373">
      <w:pPr>
        <w:pStyle w:val="ConsPlusNormal"/>
        <w:ind w:firstLine="540"/>
        <w:jc w:val="both"/>
        <w:rPr>
          <w:del w:id="344" w:author="Кузяева ЕВ" w:date="2016-05-27T12:05:00Z"/>
          <w:rFonts w:ascii="Times New Roman" w:hAnsi="Times New Roman" w:cs="Times New Roman"/>
          <w:sz w:val="24"/>
          <w:szCs w:val="24"/>
        </w:rPr>
      </w:pPr>
      <w:bookmarkStart w:id="345" w:name="P681"/>
      <w:bookmarkEnd w:id="345"/>
      <w:commentRangeStart w:id="346"/>
      <w:del w:id="347" w:author="Кузяева ЕВ" w:date="2016-05-27T12:05:00Z">
        <w:r w:rsidRPr="003C1530" w:rsidDel="00B8715B">
          <w:rPr>
            <w:rFonts w:ascii="Times New Roman" w:hAnsi="Times New Roman" w:cs="Times New Roman"/>
            <w:sz w:val="24"/>
            <w:szCs w:val="24"/>
          </w:rPr>
          <w:delText>рекомендация</w:delText>
        </w:r>
      </w:del>
      <w:commentRangeEnd w:id="346"/>
      <w:r w:rsidR="00337C5D">
        <w:rPr>
          <w:rStyle w:val="a8"/>
          <w:rFonts w:asciiTheme="minorHAnsi" w:eastAsiaTheme="minorHAnsi" w:hAnsiTheme="minorHAnsi" w:cstheme="minorBidi"/>
          <w:lang w:eastAsia="en-US"/>
        </w:rPr>
        <w:commentReference w:id="346"/>
      </w:r>
      <w:del w:id="348" w:author="Кузяева ЕВ" w:date="2016-05-27T12:05:00Z">
        <w:r w:rsidRPr="003C1530" w:rsidDel="00B8715B">
          <w:rPr>
            <w:rFonts w:ascii="Times New Roman" w:hAnsi="Times New Roman" w:cs="Times New Roman"/>
            <w:sz w:val="24"/>
            <w:szCs w:val="24"/>
          </w:rPr>
          <w:delText xml:space="preserve"> о приостановлении права осуществления оценочной деятельности, подлежащая рассмотрению и утверждению или отклонению коллегиальным органом управления саморегулируемой организации оценщиков;</w:delText>
        </w:r>
      </w:del>
    </w:p>
    <w:p w14:paraId="0C770333" w14:textId="77777777" w:rsidR="00B8715B" w:rsidRPr="003C1530" w:rsidRDefault="00B8715B" w:rsidP="00922373">
      <w:pPr>
        <w:pStyle w:val="ConsPlusNormal"/>
        <w:ind w:firstLine="540"/>
        <w:jc w:val="both"/>
        <w:rPr>
          <w:ins w:id="349" w:author="Кузяева ЕВ" w:date="2016-05-27T12:05:00Z"/>
          <w:rFonts w:ascii="Times New Roman" w:hAnsi="Times New Roman" w:cs="Times New Roman"/>
          <w:sz w:val="24"/>
          <w:szCs w:val="24"/>
        </w:rPr>
      </w:pPr>
      <w:bookmarkStart w:id="350" w:name="P682"/>
      <w:bookmarkEnd w:id="350"/>
      <w:ins w:id="351" w:author="Кузяева ЕВ" w:date="2016-05-27T12:05:00Z">
        <w:r w:rsidRPr="003C1530">
          <w:rPr>
            <w:rFonts w:ascii="Times New Roman" w:hAnsi="Times New Roman" w:cs="Times New Roman"/>
            <w:sz w:val="24"/>
            <w:szCs w:val="24"/>
          </w:rPr>
          <w:t>приостановление права осуществления оценочной деятельности;</w:t>
        </w:r>
      </w:ins>
    </w:p>
    <w:p w14:paraId="4CC27DC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14:paraId="5C5F918E"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352" w:name="P683"/>
      <w:bookmarkEnd w:id="352"/>
      <w:r w:rsidRPr="003C1530">
        <w:rPr>
          <w:rFonts w:ascii="Times New Roman" w:hAnsi="Times New Roman" w:cs="Times New Roman"/>
          <w:sz w:val="24"/>
          <w:szCs w:val="24"/>
        </w:rP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14:paraId="595FEE1E"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353" w:name="P684"/>
      <w:bookmarkEnd w:id="353"/>
      <w:r w:rsidRPr="003C1530">
        <w:rPr>
          <w:rFonts w:ascii="Times New Roman" w:hAnsi="Times New Roman" w:cs="Times New Roman"/>
          <w:sz w:val="24"/>
          <w:szCs w:val="24"/>
        </w:rP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14:paraId="503EE690"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354" w:name="P685"/>
      <w:bookmarkEnd w:id="354"/>
      <w:r w:rsidRPr="003C1530">
        <w:rPr>
          <w:rFonts w:ascii="Times New Roman" w:hAnsi="Times New Roman" w:cs="Times New Roman"/>
          <w:sz w:val="24"/>
          <w:szCs w:val="24"/>
        </w:rPr>
        <w:t>иные установленные внутренними документами саморегулируемой организации оценщиков меры дисциплинарного воздействия.</w:t>
      </w:r>
    </w:p>
    <w:p w14:paraId="18201136" w14:textId="77777777" w:rsidR="00BB2B50" w:rsidRPr="003C1530" w:rsidDel="00B8715B" w:rsidRDefault="00BB2B50" w:rsidP="00922373">
      <w:pPr>
        <w:pStyle w:val="ConsPlusNormal"/>
        <w:ind w:firstLine="540"/>
        <w:jc w:val="both"/>
        <w:rPr>
          <w:del w:id="355" w:author="Кузяева ЕВ" w:date="2016-05-27T12:06:00Z"/>
          <w:rFonts w:ascii="Times New Roman" w:hAnsi="Times New Roman" w:cs="Times New Roman"/>
          <w:sz w:val="24"/>
          <w:szCs w:val="24"/>
        </w:rPr>
      </w:pPr>
      <w:del w:id="356" w:author="Кузяева ЕВ" w:date="2016-05-27T12:06:00Z">
        <w:r w:rsidRPr="003C1530" w:rsidDel="00B8715B">
          <w:rPr>
            <w:rFonts w:ascii="Times New Roman" w:hAnsi="Times New Roman" w:cs="Times New Roman"/>
            <w:sz w:val="24"/>
            <w:szCs w:val="24"/>
          </w:rPr>
          <w:delTex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или в виде рекомендации о приостановлении права осуществления оценочной деятельности является:</w:delText>
        </w:r>
      </w:del>
    </w:p>
    <w:p w14:paraId="2140F180" w14:textId="77777777" w:rsidR="00BB2B50" w:rsidRPr="003C1530" w:rsidDel="00B8715B" w:rsidRDefault="00BB2B50" w:rsidP="00922373">
      <w:pPr>
        <w:pStyle w:val="ConsPlusNormal"/>
        <w:ind w:firstLine="540"/>
        <w:jc w:val="both"/>
        <w:rPr>
          <w:del w:id="357" w:author="Кузяева ЕВ" w:date="2016-05-27T12:06:00Z"/>
          <w:rFonts w:ascii="Times New Roman" w:hAnsi="Times New Roman" w:cs="Times New Roman"/>
          <w:sz w:val="24"/>
          <w:szCs w:val="24"/>
        </w:rPr>
      </w:pPr>
      <w:del w:id="358" w:author="Кузяева ЕВ" w:date="2016-05-27T12:06:00Z">
        <w:r w:rsidRPr="003C1530" w:rsidDel="00B8715B">
          <w:rPr>
            <w:rFonts w:ascii="Times New Roman" w:hAnsi="Times New Roman" w:cs="Times New Roman"/>
            <w:sz w:val="24"/>
            <w:szCs w:val="24"/>
          </w:rPr>
          <w:delTex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delText>
        </w:r>
      </w:del>
    </w:p>
    <w:p w14:paraId="537D8DC5" w14:textId="77777777" w:rsidR="00BB2B50" w:rsidRPr="003C1530" w:rsidDel="00B8715B" w:rsidRDefault="00BB2B50" w:rsidP="00922373">
      <w:pPr>
        <w:pStyle w:val="ConsPlusNormal"/>
        <w:ind w:firstLine="540"/>
        <w:jc w:val="both"/>
        <w:rPr>
          <w:del w:id="359" w:author="Кузяева ЕВ" w:date="2016-05-27T12:06:00Z"/>
          <w:rFonts w:ascii="Times New Roman" w:hAnsi="Times New Roman" w:cs="Times New Roman"/>
          <w:sz w:val="24"/>
          <w:szCs w:val="24"/>
        </w:rPr>
      </w:pPr>
      <w:del w:id="360" w:author="Кузяева ЕВ" w:date="2016-05-27T12:06:00Z">
        <w:r w:rsidRPr="003C1530" w:rsidDel="00B8715B">
          <w:rPr>
            <w:rFonts w:ascii="Times New Roman" w:hAnsi="Times New Roman" w:cs="Times New Roman"/>
            <w:sz w:val="24"/>
            <w:szCs w:val="24"/>
          </w:rPr>
          <w:delText>неоднократное нарушение в течение периода проведения плановой или внеплановой проверки требований настоящего Федерального закона, а также внутренних документов саморегулируемой организации оценщиков о представлении саморегулируемой организации оценщиков информации и документов, необходимых для проведения плановой или внеплановой проверки;</w:delText>
        </w:r>
      </w:del>
    </w:p>
    <w:p w14:paraId="12B4A958" w14:textId="77777777" w:rsidR="00BB2B50" w:rsidRPr="003C1530" w:rsidDel="00B8715B" w:rsidRDefault="00BB2B50" w:rsidP="00922373">
      <w:pPr>
        <w:pStyle w:val="ConsPlusNormal"/>
        <w:ind w:firstLine="540"/>
        <w:jc w:val="both"/>
        <w:rPr>
          <w:del w:id="361" w:author="Кузяева ЕВ" w:date="2016-05-27T12:06:00Z"/>
          <w:rFonts w:ascii="Times New Roman" w:hAnsi="Times New Roman" w:cs="Times New Roman"/>
          <w:sz w:val="24"/>
          <w:szCs w:val="24"/>
        </w:rPr>
      </w:pPr>
      <w:del w:id="362" w:author="Кузяева ЕВ" w:date="2016-05-27T12:06:00Z">
        <w:r w:rsidRPr="003C1530" w:rsidDel="00B8715B">
          <w:rPr>
            <w:rFonts w:ascii="Times New Roman" w:hAnsi="Times New Roman" w:cs="Times New Roman"/>
            <w:sz w:val="24"/>
            <w:szCs w:val="24"/>
          </w:rPr>
          <w:delText>выявление факта представления для приема в члены саморегулируемой организации оценщиков подложных документов;</w:delText>
        </w:r>
      </w:del>
    </w:p>
    <w:p w14:paraId="37D1423A" w14:textId="77777777" w:rsidR="00BB2B50" w:rsidRPr="003C1530" w:rsidDel="00B8715B" w:rsidRDefault="00BB2B50" w:rsidP="00922373">
      <w:pPr>
        <w:pStyle w:val="ConsPlusNormal"/>
        <w:ind w:firstLine="540"/>
        <w:jc w:val="both"/>
        <w:rPr>
          <w:del w:id="363" w:author="Кузяева ЕВ" w:date="2016-05-27T12:06:00Z"/>
          <w:rFonts w:ascii="Times New Roman" w:hAnsi="Times New Roman" w:cs="Times New Roman"/>
          <w:sz w:val="24"/>
          <w:szCs w:val="24"/>
        </w:rPr>
      </w:pPr>
      <w:del w:id="364" w:author="Кузяева ЕВ" w:date="2016-05-27T12:06:00Z">
        <w:r w:rsidRPr="003C1530" w:rsidDel="00B8715B">
          <w:rPr>
            <w:rFonts w:ascii="Times New Roman" w:hAnsi="Times New Roman" w:cs="Times New Roman"/>
            <w:sz w:val="24"/>
            <w:szCs w:val="24"/>
          </w:rPr>
          <w:delText>осуществление оценочной деятельности в период приостановления права ее осуществления;</w:delText>
        </w:r>
      </w:del>
    </w:p>
    <w:p w14:paraId="71E679D1" w14:textId="77777777" w:rsidR="00BB2B50" w:rsidRPr="003C1530" w:rsidDel="00B8715B" w:rsidRDefault="00BB2B50" w:rsidP="00922373">
      <w:pPr>
        <w:pStyle w:val="ConsPlusNormal"/>
        <w:ind w:firstLine="540"/>
        <w:jc w:val="both"/>
        <w:rPr>
          <w:del w:id="365" w:author="Кузяева ЕВ" w:date="2016-05-27T12:06:00Z"/>
          <w:rFonts w:ascii="Times New Roman" w:hAnsi="Times New Roman" w:cs="Times New Roman"/>
          <w:sz w:val="24"/>
          <w:szCs w:val="24"/>
        </w:rPr>
      </w:pPr>
      <w:del w:id="366" w:author="Кузяева ЕВ" w:date="2016-05-27T12:06:00Z">
        <w:r w:rsidRPr="003C1530" w:rsidDel="00B8715B">
          <w:rPr>
            <w:rFonts w:ascii="Times New Roman" w:hAnsi="Times New Roman" w:cs="Times New Roman"/>
            <w:sz w:val="24"/>
            <w:szCs w:val="24"/>
          </w:rPr>
          <w:delText>проведение экспертизы отчетов в период приостановления деятельности эксперта саморегулируемой организации оценщиков;</w:delText>
        </w:r>
      </w:del>
    </w:p>
    <w:p w14:paraId="31DC4375" w14:textId="77777777" w:rsidR="00BB2B50" w:rsidRPr="003C1530" w:rsidDel="00B8715B" w:rsidRDefault="00BB2B50" w:rsidP="00922373">
      <w:pPr>
        <w:pStyle w:val="ConsPlusNormal"/>
        <w:ind w:firstLine="540"/>
        <w:jc w:val="both"/>
        <w:rPr>
          <w:del w:id="367" w:author="Кузяева ЕВ" w:date="2016-05-27T12:06:00Z"/>
          <w:rFonts w:ascii="Times New Roman" w:hAnsi="Times New Roman" w:cs="Times New Roman"/>
          <w:sz w:val="24"/>
          <w:szCs w:val="24"/>
        </w:rPr>
      </w:pPr>
      <w:del w:id="368" w:author="Кузяева ЕВ" w:date="2016-05-27T12:06:00Z">
        <w:r w:rsidRPr="003C1530" w:rsidDel="00B8715B">
          <w:rPr>
            <w:rFonts w:ascii="Times New Roman" w:hAnsi="Times New Roman" w:cs="Times New Roman"/>
            <w:sz w:val="24"/>
            <w:szCs w:val="24"/>
          </w:rPr>
          <w:delText xml:space="preserve">несоблюдение членом саморегулируемой организации оценщиков требований </w:delText>
        </w:r>
        <w:r w:rsidRPr="003C1530" w:rsidDel="00B8715B">
          <w:rPr>
            <w:rFonts w:ascii="Times New Roman" w:hAnsi="Times New Roman" w:cs="Times New Roman"/>
            <w:color w:val="0000FF"/>
            <w:sz w:val="24"/>
            <w:szCs w:val="24"/>
          </w:rPr>
          <w:delText>статьи 16</w:delText>
        </w:r>
        <w:r w:rsidRPr="003C1530" w:rsidDel="00B8715B">
          <w:rPr>
            <w:rFonts w:ascii="Times New Roman" w:hAnsi="Times New Roman" w:cs="Times New Roman"/>
            <w:sz w:val="24"/>
            <w:szCs w:val="24"/>
          </w:rPr>
          <w:delText xml:space="preserve"> настоящего Федерального закона;</w:delText>
        </w:r>
      </w:del>
    </w:p>
    <w:p w14:paraId="6A14B525" w14:textId="77777777" w:rsidR="00BB2B50" w:rsidRPr="003C1530" w:rsidDel="00B8715B" w:rsidRDefault="00BB2B50" w:rsidP="00922373">
      <w:pPr>
        <w:pStyle w:val="ConsPlusNormal"/>
        <w:ind w:firstLine="540"/>
        <w:jc w:val="both"/>
        <w:rPr>
          <w:del w:id="369" w:author="Кузяева ЕВ" w:date="2016-05-27T12:06:00Z"/>
          <w:rFonts w:ascii="Times New Roman" w:hAnsi="Times New Roman" w:cs="Times New Roman"/>
          <w:sz w:val="24"/>
          <w:szCs w:val="24"/>
        </w:rPr>
      </w:pPr>
      <w:del w:id="370" w:author="Кузяева ЕВ" w:date="2016-05-27T12:06:00Z">
        <w:r w:rsidRPr="003C1530" w:rsidDel="00B8715B">
          <w:rPr>
            <w:rFonts w:ascii="Times New Roman" w:hAnsi="Times New Roman" w:cs="Times New Roman"/>
            <w:sz w:val="24"/>
            <w:szCs w:val="24"/>
          </w:rPr>
          <w:delText>применение более двух раз в течение календарного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delText>
        </w:r>
      </w:del>
    </w:p>
    <w:p w14:paraId="37763DE2" w14:textId="77777777" w:rsidR="00B8715B" w:rsidRPr="003C1530" w:rsidRDefault="00B8715B" w:rsidP="00922373">
      <w:pPr>
        <w:widowControl w:val="0"/>
        <w:autoSpaceDE w:val="0"/>
        <w:autoSpaceDN w:val="0"/>
        <w:adjustRightInd w:val="0"/>
        <w:spacing w:after="0" w:line="240" w:lineRule="auto"/>
        <w:ind w:firstLine="709"/>
        <w:jc w:val="both"/>
        <w:rPr>
          <w:ins w:id="371" w:author="Кузяева ЕВ" w:date="2016-05-27T12:06:00Z"/>
          <w:rFonts w:ascii="Times New Roman" w:eastAsia="Times New Roman" w:hAnsi="Times New Roman" w:cs="Times New Roman"/>
          <w:sz w:val="24"/>
          <w:szCs w:val="24"/>
          <w:lang w:eastAsia="ru-RU"/>
        </w:rPr>
      </w:pPr>
      <w:commentRangeStart w:id="372"/>
      <w:ins w:id="373" w:author="Кузяева ЕВ" w:date="2016-05-27T12:06:00Z">
        <w:r w:rsidRPr="003C1530">
          <w:rPr>
            <w:rFonts w:ascii="Times New Roman" w:eastAsia="Times New Roman" w:hAnsi="Times New Roman" w:cs="Times New Roman"/>
            <w:sz w:val="24"/>
            <w:szCs w:val="24"/>
            <w:lang w:eastAsia="ru-RU"/>
          </w:rPr>
          <w:t>Основанием</w:t>
        </w:r>
      </w:ins>
      <w:commentRangeEnd w:id="372"/>
      <w:r w:rsidR="00337C5D">
        <w:rPr>
          <w:rStyle w:val="a8"/>
        </w:rPr>
        <w:commentReference w:id="372"/>
      </w:r>
      <w:ins w:id="374" w:author="Кузяева ЕВ" w:date="2016-05-27T12:06:00Z">
        <w:r w:rsidRPr="003C1530">
          <w:rPr>
            <w:rFonts w:ascii="Times New Roman" w:eastAsia="Times New Roman" w:hAnsi="Times New Roman" w:cs="Times New Roman"/>
            <w:sz w:val="24"/>
            <w:szCs w:val="24"/>
            <w:lang w:eastAsia="ru-RU"/>
          </w:rPr>
          <w:t xml:space="preserve">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ins>
    </w:p>
    <w:p w14:paraId="4E30E117" w14:textId="77777777" w:rsidR="00B8715B" w:rsidRPr="003C1530" w:rsidRDefault="00B8715B" w:rsidP="00922373">
      <w:pPr>
        <w:widowControl w:val="0"/>
        <w:autoSpaceDE w:val="0"/>
        <w:autoSpaceDN w:val="0"/>
        <w:adjustRightInd w:val="0"/>
        <w:spacing w:after="0" w:line="240" w:lineRule="auto"/>
        <w:ind w:firstLine="709"/>
        <w:jc w:val="both"/>
        <w:rPr>
          <w:ins w:id="375" w:author="Кузяева ЕВ" w:date="2016-05-27T12:06:00Z"/>
          <w:rFonts w:ascii="Times New Roman" w:eastAsia="Times New Roman" w:hAnsi="Times New Roman" w:cs="Times New Roman"/>
          <w:sz w:val="24"/>
          <w:szCs w:val="24"/>
          <w:lang w:eastAsia="ru-RU"/>
        </w:rPr>
      </w:pPr>
      <w:ins w:id="376" w:author="Кузяева ЕВ" w:date="2016-05-27T12:06:00Z">
        <w:r w:rsidRPr="003C1530">
          <w:rPr>
            <w:rFonts w:ascii="Times New Roman" w:eastAsia="Times New Roman" w:hAnsi="Times New Roman" w:cs="Times New Roman"/>
            <w:sz w:val="24"/>
            <w:szCs w:val="24"/>
            <w:lang w:eastAsia="ru-RU"/>
          </w:rPr>
          <w:t xml:space="preserve">неоднократное в течение двух месяцев нарушение членом саморегулируемой </w:t>
        </w:r>
        <w:r w:rsidRPr="003C1530">
          <w:rPr>
            <w:rFonts w:ascii="Times New Roman" w:eastAsia="Times New Roman" w:hAnsi="Times New Roman" w:cs="Times New Roman"/>
            <w:sz w:val="24"/>
            <w:szCs w:val="24"/>
            <w:lang w:eastAsia="ru-RU"/>
          </w:rPr>
          <w:lastRenderedPageBreak/>
          <w:t>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ins>
    </w:p>
    <w:p w14:paraId="44380EF7" w14:textId="77777777" w:rsidR="00B8715B" w:rsidRPr="003C1530" w:rsidRDefault="00B8715B" w:rsidP="00922373">
      <w:pPr>
        <w:widowControl w:val="0"/>
        <w:autoSpaceDE w:val="0"/>
        <w:autoSpaceDN w:val="0"/>
        <w:adjustRightInd w:val="0"/>
        <w:spacing w:after="0" w:line="240" w:lineRule="auto"/>
        <w:ind w:firstLine="709"/>
        <w:jc w:val="both"/>
        <w:rPr>
          <w:ins w:id="377" w:author="Кузяева ЕВ" w:date="2016-05-27T12:06:00Z"/>
          <w:rFonts w:ascii="Times New Roman" w:eastAsia="Times New Roman" w:hAnsi="Times New Roman" w:cs="Times New Roman"/>
          <w:sz w:val="24"/>
          <w:szCs w:val="24"/>
          <w:lang w:eastAsia="ru-RU"/>
        </w:rPr>
      </w:pPr>
      <w:ins w:id="378" w:author="Кузяева ЕВ" w:date="2016-05-27T12:06:00Z">
        <w:r w:rsidRPr="003C1530">
          <w:rPr>
            <w:rFonts w:ascii="Times New Roman" w:eastAsia="Times New Roman" w:hAnsi="Times New Roman" w:cs="Times New Roman"/>
            <w:sz w:val="24"/>
            <w:szCs w:val="24"/>
            <w:lang w:eastAsia="ru-RU"/>
          </w:rPr>
          <w:t>непредставление в саморегулируемую организацию оценщиков действующего договора обязательного страхования ответственности оценщика;</w:t>
        </w:r>
      </w:ins>
    </w:p>
    <w:p w14:paraId="35A2EAE1" w14:textId="77777777" w:rsidR="00B8715B" w:rsidRPr="003C1530" w:rsidRDefault="00B8715B" w:rsidP="00922373">
      <w:pPr>
        <w:widowControl w:val="0"/>
        <w:autoSpaceDE w:val="0"/>
        <w:autoSpaceDN w:val="0"/>
        <w:adjustRightInd w:val="0"/>
        <w:spacing w:after="0" w:line="240" w:lineRule="auto"/>
        <w:ind w:firstLine="709"/>
        <w:jc w:val="both"/>
        <w:rPr>
          <w:ins w:id="379" w:author="Кузяева ЕВ" w:date="2016-05-27T12:06:00Z"/>
          <w:rFonts w:ascii="Times New Roman" w:eastAsia="Times New Roman" w:hAnsi="Times New Roman" w:cs="Times New Roman"/>
          <w:sz w:val="24"/>
          <w:szCs w:val="24"/>
          <w:lang w:eastAsia="ru-RU"/>
        </w:rPr>
      </w:pPr>
      <w:ins w:id="380" w:author="Кузяева ЕВ" w:date="2016-05-27T12:06:00Z">
        <w:r w:rsidRPr="003C1530">
          <w:rPr>
            <w:rFonts w:ascii="Times New Roman" w:eastAsia="Times New Roman" w:hAnsi="Times New Roman" w:cs="Times New Roman"/>
            <w:sz w:val="24"/>
            <w:szCs w:val="24"/>
            <w:lang w:eastAsia="ru-RU"/>
          </w:rP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ins>
    </w:p>
    <w:p w14:paraId="461988B6" w14:textId="77777777" w:rsidR="00B8715B" w:rsidRPr="003C1530" w:rsidRDefault="00B8715B" w:rsidP="00922373">
      <w:pPr>
        <w:widowControl w:val="0"/>
        <w:autoSpaceDE w:val="0"/>
        <w:autoSpaceDN w:val="0"/>
        <w:adjustRightInd w:val="0"/>
        <w:spacing w:after="0" w:line="240" w:lineRule="auto"/>
        <w:ind w:firstLine="709"/>
        <w:jc w:val="both"/>
        <w:rPr>
          <w:ins w:id="381" w:author="Кузяева ЕВ" w:date="2016-05-27T12:07:00Z"/>
          <w:rFonts w:ascii="Times New Roman" w:eastAsia="Times New Roman" w:hAnsi="Times New Roman" w:cs="Times New Roman"/>
          <w:sz w:val="24"/>
          <w:szCs w:val="24"/>
          <w:lang w:eastAsia="ru-RU"/>
        </w:rPr>
      </w:pPr>
      <w:ins w:id="382" w:author="Кузяева ЕВ" w:date="2016-05-27T12:06:00Z">
        <w:r w:rsidRPr="003C1530">
          <w:rPr>
            <w:rFonts w:ascii="Times New Roman" w:eastAsia="Times New Roman" w:hAnsi="Times New Roman" w:cs="Times New Roman"/>
            <w:sz w:val="24"/>
            <w:szCs w:val="24"/>
            <w:lang w:eastAsia="ru-RU"/>
          </w:rPr>
          <w:t>иные основания, предусмотренные внутренними документами саморегулируемой организации оценщиков.</w:t>
        </w:r>
      </w:ins>
    </w:p>
    <w:p w14:paraId="5C9E9930" w14:textId="77777777" w:rsidR="00B8715B" w:rsidRPr="003C1530" w:rsidRDefault="00B8715B" w:rsidP="00922373">
      <w:pPr>
        <w:widowControl w:val="0"/>
        <w:autoSpaceDE w:val="0"/>
        <w:autoSpaceDN w:val="0"/>
        <w:adjustRightInd w:val="0"/>
        <w:spacing w:after="0" w:line="240" w:lineRule="auto"/>
        <w:ind w:firstLine="709"/>
        <w:jc w:val="both"/>
        <w:rPr>
          <w:ins w:id="383" w:author="Кузяева ЕВ" w:date="2016-05-27T12:07:00Z"/>
          <w:rFonts w:ascii="Times New Roman" w:eastAsia="Times New Roman" w:hAnsi="Times New Roman" w:cs="Times New Roman"/>
          <w:sz w:val="24"/>
          <w:szCs w:val="24"/>
          <w:lang w:eastAsia="ru-RU"/>
        </w:rPr>
      </w:pPr>
      <w:ins w:id="384" w:author="Кузяева ЕВ" w:date="2016-05-27T12:07:00Z">
        <w:r w:rsidRPr="003C1530">
          <w:rPr>
            <w:rFonts w:ascii="Times New Roman" w:eastAsia="Times New Roman" w:hAnsi="Times New Roman" w:cs="Times New Roman"/>
            <w:sz w:val="24"/>
            <w:szCs w:val="24"/>
            <w:lang w:eastAsia="ru-RU"/>
          </w:rP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ins>
    </w:p>
    <w:p w14:paraId="4B67B5EE" w14:textId="77777777" w:rsidR="00B8715B" w:rsidRPr="003C1530" w:rsidRDefault="00B8715B" w:rsidP="00922373">
      <w:pPr>
        <w:widowControl w:val="0"/>
        <w:autoSpaceDE w:val="0"/>
        <w:autoSpaceDN w:val="0"/>
        <w:adjustRightInd w:val="0"/>
        <w:spacing w:after="0" w:line="240" w:lineRule="auto"/>
        <w:ind w:firstLine="709"/>
        <w:jc w:val="both"/>
        <w:rPr>
          <w:ins w:id="385" w:author="Кузяева ЕВ" w:date="2016-05-27T12:07:00Z"/>
          <w:rFonts w:ascii="Times New Roman" w:eastAsia="Times New Roman" w:hAnsi="Times New Roman" w:cs="Times New Roman"/>
          <w:sz w:val="24"/>
          <w:szCs w:val="24"/>
          <w:lang w:eastAsia="ru-RU"/>
        </w:rPr>
      </w:pPr>
      <w:ins w:id="386" w:author="Кузяева ЕВ" w:date="2016-05-27T12:07:00Z">
        <w:r w:rsidRPr="003C1530">
          <w:rPr>
            <w:rFonts w:ascii="Times New Roman" w:eastAsia="Times New Roman" w:hAnsi="Times New Roman" w:cs="Times New Roman"/>
            <w:sz w:val="24"/>
            <w:szCs w:val="24"/>
            <w:lang w:eastAsia="ru-RU"/>
          </w:rP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ins>
    </w:p>
    <w:p w14:paraId="64BB5016" w14:textId="77777777" w:rsidR="00B8715B" w:rsidRPr="003C1530" w:rsidRDefault="00B8715B" w:rsidP="00922373">
      <w:pPr>
        <w:widowControl w:val="0"/>
        <w:autoSpaceDE w:val="0"/>
        <w:autoSpaceDN w:val="0"/>
        <w:adjustRightInd w:val="0"/>
        <w:spacing w:after="0" w:line="240" w:lineRule="auto"/>
        <w:ind w:firstLine="709"/>
        <w:jc w:val="both"/>
        <w:rPr>
          <w:ins w:id="387" w:author="Кузяева ЕВ" w:date="2016-05-27T12:07:00Z"/>
          <w:rFonts w:ascii="Times New Roman" w:eastAsia="Times New Roman" w:hAnsi="Times New Roman" w:cs="Times New Roman"/>
          <w:sz w:val="24"/>
          <w:szCs w:val="24"/>
          <w:lang w:eastAsia="ru-RU"/>
        </w:rPr>
      </w:pPr>
      <w:ins w:id="388" w:author="Кузяева ЕВ" w:date="2016-05-27T12:07:00Z">
        <w:r w:rsidRPr="003C1530">
          <w:rPr>
            <w:rFonts w:ascii="Times New Roman" w:eastAsia="Times New Roman" w:hAnsi="Times New Roman" w:cs="Times New Roman"/>
            <w:sz w:val="24"/>
            <w:szCs w:val="24"/>
            <w:lang w:eastAsia="ru-RU"/>
          </w:rPr>
          <w:t>выявление факта представления для приема в члены саморегулируемой организации оценщиков подложных документов;</w:t>
        </w:r>
      </w:ins>
    </w:p>
    <w:p w14:paraId="00FC5A07" w14:textId="77777777" w:rsidR="00B8715B" w:rsidRPr="003C1530" w:rsidRDefault="00B8715B" w:rsidP="00922373">
      <w:pPr>
        <w:widowControl w:val="0"/>
        <w:autoSpaceDE w:val="0"/>
        <w:autoSpaceDN w:val="0"/>
        <w:adjustRightInd w:val="0"/>
        <w:spacing w:after="0" w:line="240" w:lineRule="auto"/>
        <w:ind w:firstLine="709"/>
        <w:jc w:val="both"/>
        <w:rPr>
          <w:ins w:id="389" w:author="Кузяева ЕВ" w:date="2016-05-27T12:07:00Z"/>
          <w:rFonts w:ascii="Times New Roman" w:eastAsia="Times New Roman" w:hAnsi="Times New Roman" w:cs="Times New Roman"/>
          <w:sz w:val="24"/>
          <w:szCs w:val="24"/>
          <w:lang w:eastAsia="ru-RU"/>
        </w:rPr>
      </w:pPr>
      <w:ins w:id="390" w:author="Кузяева ЕВ" w:date="2016-05-27T12:07:00Z">
        <w:r w:rsidRPr="003C1530">
          <w:rPr>
            <w:rFonts w:ascii="Times New Roman" w:eastAsia="Times New Roman" w:hAnsi="Times New Roman" w:cs="Times New Roman"/>
            <w:sz w:val="24"/>
            <w:szCs w:val="24"/>
            <w:lang w:eastAsia="ru-RU"/>
          </w:rPr>
          <w:t>осуществление оценочной деятельности в период приостановления права ее осуществления;</w:t>
        </w:r>
      </w:ins>
    </w:p>
    <w:p w14:paraId="6C165F96" w14:textId="77777777" w:rsidR="00B8715B" w:rsidRPr="003C1530" w:rsidRDefault="00B8715B" w:rsidP="00922373">
      <w:pPr>
        <w:widowControl w:val="0"/>
        <w:autoSpaceDE w:val="0"/>
        <w:autoSpaceDN w:val="0"/>
        <w:adjustRightInd w:val="0"/>
        <w:spacing w:after="0" w:line="240" w:lineRule="auto"/>
        <w:ind w:firstLine="709"/>
        <w:jc w:val="both"/>
        <w:rPr>
          <w:ins w:id="391" w:author="Кузяева ЕВ" w:date="2016-05-27T12:07:00Z"/>
          <w:rFonts w:ascii="Times New Roman" w:eastAsia="Times New Roman" w:hAnsi="Times New Roman" w:cs="Times New Roman"/>
          <w:sz w:val="24"/>
          <w:szCs w:val="24"/>
          <w:lang w:eastAsia="ru-RU"/>
        </w:rPr>
      </w:pPr>
      <w:ins w:id="392" w:author="Кузяева ЕВ" w:date="2016-05-27T12:07:00Z">
        <w:r w:rsidRPr="003C1530">
          <w:rPr>
            <w:rFonts w:ascii="Times New Roman" w:eastAsia="Times New Roman" w:hAnsi="Times New Roman" w:cs="Times New Roman"/>
            <w:sz w:val="24"/>
            <w:szCs w:val="24"/>
            <w:lang w:eastAsia="ru-RU"/>
          </w:rPr>
          <w:t>осуществление оценочной деятельности без наличия действующего договора обязательного страхования ответственности;</w:t>
        </w:r>
      </w:ins>
    </w:p>
    <w:p w14:paraId="315DDB4E" w14:textId="77777777" w:rsidR="00B8715B" w:rsidRPr="003C1530" w:rsidRDefault="00B8715B" w:rsidP="00922373">
      <w:pPr>
        <w:widowControl w:val="0"/>
        <w:autoSpaceDE w:val="0"/>
        <w:autoSpaceDN w:val="0"/>
        <w:adjustRightInd w:val="0"/>
        <w:spacing w:after="0" w:line="240" w:lineRule="auto"/>
        <w:ind w:firstLine="709"/>
        <w:jc w:val="both"/>
        <w:rPr>
          <w:ins w:id="393" w:author="Кузяева ЕВ" w:date="2016-05-27T12:07:00Z"/>
          <w:rFonts w:ascii="Times New Roman" w:eastAsia="Times New Roman" w:hAnsi="Times New Roman" w:cs="Times New Roman"/>
          <w:sz w:val="24"/>
          <w:szCs w:val="24"/>
          <w:lang w:eastAsia="ru-RU"/>
        </w:rPr>
      </w:pPr>
      <w:ins w:id="394" w:author="Кузяева ЕВ" w:date="2016-05-27T12:07:00Z">
        <w:r w:rsidRPr="003C1530">
          <w:rPr>
            <w:rFonts w:ascii="Times New Roman" w:eastAsia="Times New Roman" w:hAnsi="Times New Roman" w:cs="Times New Roman"/>
            <w:sz w:val="24"/>
            <w:szCs w:val="24"/>
            <w:lang w:eastAsia="ru-RU"/>
          </w:rPr>
          <w:t>проведение экспертизы отчетов в период приостановления деятельности эксперта саморегулируемой организации оценщиков;</w:t>
        </w:r>
      </w:ins>
    </w:p>
    <w:p w14:paraId="78B30E3B" w14:textId="77777777" w:rsidR="00B8715B" w:rsidRPr="003C1530" w:rsidRDefault="00B8715B" w:rsidP="00922373">
      <w:pPr>
        <w:widowControl w:val="0"/>
        <w:autoSpaceDE w:val="0"/>
        <w:autoSpaceDN w:val="0"/>
        <w:adjustRightInd w:val="0"/>
        <w:spacing w:after="0" w:line="240" w:lineRule="auto"/>
        <w:ind w:firstLine="709"/>
        <w:jc w:val="both"/>
        <w:rPr>
          <w:ins w:id="395" w:author="Кузяева ЕВ" w:date="2016-05-27T12:07:00Z"/>
          <w:rFonts w:ascii="Times New Roman" w:eastAsia="Times New Roman" w:hAnsi="Times New Roman" w:cs="Times New Roman"/>
          <w:sz w:val="24"/>
          <w:szCs w:val="24"/>
          <w:lang w:eastAsia="ru-RU"/>
        </w:rPr>
      </w:pPr>
      <w:ins w:id="396" w:author="Кузяева ЕВ" w:date="2016-05-27T12:07:00Z">
        <w:r w:rsidRPr="003C1530">
          <w:rPr>
            <w:rFonts w:ascii="Times New Roman" w:eastAsia="Times New Roman" w:hAnsi="Times New Roman" w:cs="Times New Roman"/>
            <w:sz w:val="24"/>
            <w:szCs w:val="24"/>
            <w:lang w:eastAsia="ru-RU"/>
          </w:rPr>
          <w:t>несоблюдение членом саморегулируемой организации оценщиков требований статьи 16 настоящего Федерального закона в части независимости оценщика;</w:t>
        </w:r>
      </w:ins>
    </w:p>
    <w:p w14:paraId="0835F7E8" w14:textId="77777777" w:rsidR="00B8715B" w:rsidRPr="003C1530" w:rsidRDefault="00B8715B" w:rsidP="00922373">
      <w:pPr>
        <w:widowControl w:val="0"/>
        <w:autoSpaceDE w:val="0"/>
        <w:autoSpaceDN w:val="0"/>
        <w:adjustRightInd w:val="0"/>
        <w:spacing w:after="0" w:line="240" w:lineRule="auto"/>
        <w:ind w:firstLine="709"/>
        <w:jc w:val="both"/>
        <w:rPr>
          <w:ins w:id="397" w:author="Кузяева ЕВ" w:date="2016-05-27T12:06:00Z"/>
          <w:rFonts w:ascii="Times New Roman" w:eastAsia="Times New Roman" w:hAnsi="Times New Roman" w:cs="Times New Roman"/>
          <w:sz w:val="24"/>
          <w:szCs w:val="24"/>
          <w:lang w:eastAsia="ru-RU"/>
        </w:rPr>
      </w:pPr>
      <w:ins w:id="398" w:author="Кузяева ЕВ" w:date="2016-05-27T12:07:00Z">
        <w:r w:rsidRPr="003C1530">
          <w:rPr>
            <w:rFonts w:ascii="Times New Roman" w:eastAsia="Times New Roman" w:hAnsi="Times New Roman" w:cs="Times New Roman"/>
            <w:sz w:val="24"/>
            <w:szCs w:val="24"/>
            <w:lang w:eastAsia="ru-RU"/>
          </w:rP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ins>
    </w:p>
    <w:p w14:paraId="1974262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Решения, предусмотренные </w:t>
      </w:r>
      <w:hyperlink w:anchor="P678" w:history="1">
        <w:r w:rsidRPr="003C1530">
          <w:rPr>
            <w:rFonts w:ascii="Times New Roman" w:hAnsi="Times New Roman" w:cs="Times New Roman"/>
            <w:color w:val="0000FF"/>
            <w:sz w:val="24"/>
            <w:szCs w:val="24"/>
          </w:rPr>
          <w:t>абзацами вторым</w:t>
        </w:r>
      </w:hyperlink>
      <w:r w:rsidRPr="003C1530">
        <w:rPr>
          <w:rFonts w:ascii="Times New Roman" w:hAnsi="Times New Roman" w:cs="Times New Roman"/>
          <w:sz w:val="24"/>
          <w:szCs w:val="24"/>
        </w:rPr>
        <w:t xml:space="preserve"> - </w:t>
      </w:r>
      <w:hyperlink w:anchor="P681" w:history="1">
        <w:r w:rsidRPr="003C1530">
          <w:rPr>
            <w:rFonts w:ascii="Times New Roman" w:hAnsi="Times New Roman" w:cs="Times New Roman"/>
            <w:color w:val="0000FF"/>
            <w:sz w:val="24"/>
            <w:szCs w:val="24"/>
          </w:rPr>
          <w:t>пятым</w:t>
        </w:r>
      </w:hyperlink>
      <w:r w:rsidRPr="003C1530">
        <w:rPr>
          <w:rFonts w:ascii="Times New Roman" w:hAnsi="Times New Roman" w:cs="Times New Roman"/>
          <w:sz w:val="24"/>
          <w:szCs w:val="24"/>
        </w:rPr>
        <w:t xml:space="preserve"> и </w:t>
      </w:r>
      <w:hyperlink w:anchor="P685" w:history="1">
        <w:r w:rsidRPr="003C1530">
          <w:rPr>
            <w:rFonts w:ascii="Times New Roman" w:hAnsi="Times New Roman" w:cs="Times New Roman"/>
            <w:color w:val="0000FF"/>
            <w:sz w:val="24"/>
            <w:szCs w:val="24"/>
          </w:rPr>
          <w:t>девятым части четвертой</w:t>
        </w:r>
      </w:hyperlink>
      <w:r w:rsidRPr="003C1530">
        <w:rPr>
          <w:rFonts w:ascii="Times New Roman" w:hAnsi="Times New Roman" w:cs="Times New Roman"/>
          <w:sz w:val="24"/>
          <w:szCs w:val="24"/>
        </w:rPr>
        <w:t xml:space="preserve"> настоящей статьи, вступают в силу с момента их принятия дисциплинарным комитетом. Решение, предусмотренное </w:t>
      </w:r>
      <w:r w:rsidRPr="003C1530">
        <w:rPr>
          <w:rFonts w:ascii="Times New Roman" w:hAnsi="Times New Roman" w:cs="Times New Roman"/>
          <w:sz w:val="24"/>
          <w:szCs w:val="24"/>
        </w:rPr>
        <w:fldChar w:fldCharType="begin"/>
      </w:r>
      <w:r w:rsidRPr="003C1530">
        <w:rPr>
          <w:rFonts w:ascii="Times New Roman" w:hAnsi="Times New Roman" w:cs="Times New Roman"/>
          <w:sz w:val="24"/>
          <w:szCs w:val="24"/>
        </w:rPr>
        <w:instrText>HYPERLINK \l "P682"</w:instrText>
      </w:r>
      <w:r w:rsidRPr="003C1530">
        <w:rPr>
          <w:rFonts w:ascii="Times New Roman" w:hAnsi="Times New Roman" w:cs="Times New Roman"/>
          <w:sz w:val="24"/>
          <w:szCs w:val="24"/>
        </w:rPr>
        <w:fldChar w:fldCharType="separate"/>
      </w:r>
      <w:r w:rsidRPr="003C1530">
        <w:rPr>
          <w:rFonts w:ascii="Times New Roman" w:hAnsi="Times New Roman" w:cs="Times New Roman"/>
          <w:color w:val="0000FF"/>
          <w:sz w:val="24"/>
          <w:szCs w:val="24"/>
        </w:rPr>
        <w:t xml:space="preserve">абзацем </w:t>
      </w:r>
      <w:del w:id="399" w:author="Кузяева ЕВ" w:date="2016-05-27T12:07:00Z">
        <w:r w:rsidRPr="003C1530" w:rsidDel="00B8715B">
          <w:rPr>
            <w:rFonts w:ascii="Times New Roman" w:hAnsi="Times New Roman" w:cs="Times New Roman"/>
            <w:color w:val="0000FF"/>
            <w:sz w:val="24"/>
            <w:szCs w:val="24"/>
          </w:rPr>
          <w:delText>шестым</w:delText>
        </w:r>
      </w:del>
      <w:ins w:id="400" w:author="Кузяева ЕВ" w:date="2016-05-27T12:07:00Z">
        <w:r w:rsidR="00B8715B" w:rsidRPr="003C1530">
          <w:rPr>
            <w:rFonts w:ascii="Times New Roman" w:hAnsi="Times New Roman" w:cs="Times New Roman"/>
            <w:color w:val="0000FF"/>
            <w:sz w:val="24"/>
            <w:szCs w:val="24"/>
          </w:rPr>
          <w:t xml:space="preserve"> седьмым</w:t>
        </w:r>
      </w:ins>
      <w:r w:rsidRPr="003C1530">
        <w:rPr>
          <w:rFonts w:ascii="Times New Roman" w:hAnsi="Times New Roman" w:cs="Times New Roman"/>
          <w:color w:val="0000FF"/>
          <w:sz w:val="24"/>
          <w:szCs w:val="24"/>
        </w:rPr>
        <w:t xml:space="preserve"> части четвертой</w:t>
      </w:r>
      <w:r w:rsidRPr="003C1530">
        <w:rPr>
          <w:rFonts w:ascii="Times New Roman" w:hAnsi="Times New Roman" w:cs="Times New Roman"/>
          <w:sz w:val="24"/>
          <w:szCs w:val="24"/>
        </w:rPr>
        <w:fldChar w:fldCharType="end"/>
      </w:r>
      <w:r w:rsidRPr="003C1530">
        <w:rPr>
          <w:rFonts w:ascii="Times New Roman" w:hAnsi="Times New Roman" w:cs="Times New Roman"/>
          <w:sz w:val="24"/>
          <w:szCs w:val="24"/>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r w:rsidRPr="003C1530">
        <w:rPr>
          <w:rFonts w:ascii="Times New Roman" w:hAnsi="Times New Roman" w:cs="Times New Roman"/>
          <w:sz w:val="24"/>
          <w:szCs w:val="24"/>
        </w:rPr>
        <w:fldChar w:fldCharType="begin"/>
      </w:r>
      <w:r w:rsidRPr="003C1530">
        <w:rPr>
          <w:rFonts w:ascii="Times New Roman" w:hAnsi="Times New Roman" w:cs="Times New Roman"/>
          <w:sz w:val="24"/>
          <w:szCs w:val="24"/>
        </w:rPr>
        <w:instrText>HYPERLINK \l "P681"</w:instrText>
      </w:r>
      <w:r w:rsidRPr="003C1530">
        <w:rPr>
          <w:rFonts w:ascii="Times New Roman" w:hAnsi="Times New Roman" w:cs="Times New Roman"/>
          <w:sz w:val="24"/>
          <w:szCs w:val="24"/>
        </w:rPr>
        <w:fldChar w:fldCharType="separate"/>
      </w:r>
      <w:r w:rsidRPr="003C1530">
        <w:rPr>
          <w:rFonts w:ascii="Times New Roman" w:hAnsi="Times New Roman" w:cs="Times New Roman"/>
          <w:color w:val="0000FF"/>
          <w:sz w:val="24"/>
          <w:szCs w:val="24"/>
        </w:rPr>
        <w:t xml:space="preserve">абзацами </w:t>
      </w:r>
      <w:del w:id="401" w:author="Кузяева ЕВ" w:date="2016-05-27T12:08:00Z">
        <w:r w:rsidRPr="003C1530" w:rsidDel="00B8715B">
          <w:rPr>
            <w:rFonts w:ascii="Times New Roman" w:hAnsi="Times New Roman" w:cs="Times New Roman"/>
            <w:color w:val="0000FF"/>
            <w:sz w:val="24"/>
            <w:szCs w:val="24"/>
          </w:rPr>
          <w:delText>пятым</w:delText>
        </w:r>
      </w:del>
      <w:r w:rsidRPr="003C1530">
        <w:rPr>
          <w:rFonts w:ascii="Times New Roman" w:hAnsi="Times New Roman" w:cs="Times New Roman"/>
          <w:sz w:val="24"/>
          <w:szCs w:val="24"/>
        </w:rPr>
        <w:fldChar w:fldCharType="end"/>
      </w:r>
      <w:del w:id="402" w:author="Кузяева ЕВ" w:date="2016-05-27T12:08:00Z">
        <w:r w:rsidRPr="003C1530" w:rsidDel="00B8715B">
          <w:rPr>
            <w:rFonts w:ascii="Times New Roman" w:hAnsi="Times New Roman" w:cs="Times New Roman"/>
            <w:sz w:val="24"/>
            <w:szCs w:val="24"/>
          </w:rPr>
          <w:delText xml:space="preserve">, </w:delText>
        </w:r>
        <w:r w:rsidRPr="003C1530" w:rsidDel="00B8715B">
          <w:rPr>
            <w:rFonts w:ascii="Times New Roman" w:hAnsi="Times New Roman" w:cs="Times New Roman"/>
            <w:color w:val="0000FF"/>
            <w:sz w:val="24"/>
            <w:szCs w:val="24"/>
          </w:rPr>
          <w:delText>седьмым</w:delText>
        </w:r>
        <w:r w:rsidRPr="003C1530" w:rsidDel="00B8715B">
          <w:rPr>
            <w:rFonts w:ascii="Times New Roman" w:hAnsi="Times New Roman" w:cs="Times New Roman"/>
            <w:sz w:val="24"/>
            <w:szCs w:val="24"/>
          </w:rPr>
          <w:delText xml:space="preserve"> </w:delText>
        </w:r>
      </w:del>
      <w:ins w:id="403" w:author="Кузяева ЕВ" w:date="2016-05-27T12:08:00Z">
        <w:r w:rsidR="00B8715B" w:rsidRPr="003C1530">
          <w:rPr>
            <w:rFonts w:ascii="Times New Roman" w:hAnsi="Times New Roman" w:cs="Times New Roman"/>
            <w:sz w:val="24"/>
            <w:szCs w:val="24"/>
          </w:rPr>
          <w:t xml:space="preserve">шестым </w:t>
        </w:r>
      </w:ins>
      <w:r w:rsidRPr="003C1530">
        <w:rPr>
          <w:rFonts w:ascii="Times New Roman" w:hAnsi="Times New Roman" w:cs="Times New Roman"/>
          <w:sz w:val="24"/>
          <w:szCs w:val="24"/>
        </w:rPr>
        <w:t xml:space="preserve">и </w:t>
      </w:r>
      <w:r w:rsidRPr="003C1530">
        <w:rPr>
          <w:rFonts w:ascii="Times New Roman" w:hAnsi="Times New Roman" w:cs="Times New Roman"/>
          <w:color w:val="0000FF"/>
          <w:sz w:val="24"/>
          <w:szCs w:val="24"/>
        </w:rPr>
        <w:t>восьмым части четвертой</w:t>
      </w:r>
      <w:r w:rsidRPr="003C1530">
        <w:rPr>
          <w:rFonts w:ascii="Times New Roman" w:hAnsi="Times New Roman" w:cs="Times New Roman"/>
          <w:sz w:val="24"/>
          <w:szCs w:val="24"/>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w:t>
      </w:r>
      <w:r w:rsidRPr="003C1530">
        <w:rPr>
          <w:rFonts w:ascii="Times New Roman" w:hAnsi="Times New Roman" w:cs="Times New Roman"/>
          <w:sz w:val="24"/>
          <w:szCs w:val="24"/>
        </w:rPr>
        <w:lastRenderedPageBreak/>
        <w:t>заседании, и вступает в силу с момента его утверждения коллегиальным органом управления саморегулируемой организации оценщиков.</w:t>
      </w:r>
    </w:p>
    <w:p w14:paraId="17E923E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14:paraId="6612239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w:t>
      </w:r>
      <w:hyperlink r:id="rId115" w:history="1">
        <w:r w:rsidRPr="003C1530">
          <w:rPr>
            <w:rFonts w:ascii="Times New Roman" w:hAnsi="Times New Roman" w:cs="Times New Roman"/>
            <w:color w:val="0000FF"/>
            <w:sz w:val="24"/>
            <w:szCs w:val="24"/>
          </w:rPr>
          <w:t>сроки</w:t>
        </w:r>
      </w:hyperlink>
      <w:r w:rsidRPr="003C1530">
        <w:rPr>
          <w:rFonts w:ascii="Times New Roman" w:hAnsi="Times New Roman" w:cs="Times New Roman"/>
          <w:sz w:val="24"/>
          <w:szCs w:val="24"/>
        </w:rPr>
        <w:t>, установленные требованиями к рассмотрению жалоб.</w:t>
      </w:r>
    </w:p>
    <w:p w14:paraId="60EB275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14:paraId="3850771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14:paraId="01F5825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14:paraId="4295833E" w14:textId="77777777" w:rsidR="00BB2B50" w:rsidRPr="003C1530" w:rsidRDefault="00BB2B50" w:rsidP="00922373">
      <w:pPr>
        <w:pStyle w:val="ConsPlusNormal"/>
        <w:ind w:firstLine="540"/>
        <w:jc w:val="both"/>
        <w:rPr>
          <w:rFonts w:ascii="Times New Roman" w:hAnsi="Times New Roman" w:cs="Times New Roman"/>
          <w:sz w:val="24"/>
          <w:szCs w:val="24"/>
        </w:rPr>
      </w:pPr>
    </w:p>
    <w:p w14:paraId="7CD8BA3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14:paraId="216DA967"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116"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070895F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(введена Федеральным </w:t>
      </w:r>
      <w:hyperlink r:id="rId117"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27.07.2006 N 157-ФЗ)</w:t>
      </w:r>
    </w:p>
    <w:p w14:paraId="6F6E958C" w14:textId="77777777" w:rsidR="00BB2B50" w:rsidRPr="003C1530" w:rsidRDefault="00BB2B50" w:rsidP="00922373">
      <w:pPr>
        <w:pStyle w:val="ConsPlusNormal"/>
        <w:ind w:firstLine="540"/>
        <w:jc w:val="both"/>
        <w:rPr>
          <w:rFonts w:ascii="Times New Roman" w:hAnsi="Times New Roman" w:cs="Times New Roman"/>
          <w:sz w:val="24"/>
          <w:szCs w:val="24"/>
        </w:rPr>
      </w:pPr>
    </w:p>
    <w:p w14:paraId="006C142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w:t>
      </w:r>
      <w:r w:rsidRPr="003C1530">
        <w:rPr>
          <w:rFonts w:ascii="Times New Roman" w:hAnsi="Times New Roman" w:cs="Times New Roman"/>
          <w:color w:val="0000FF"/>
          <w:sz w:val="24"/>
          <w:szCs w:val="24"/>
        </w:rPr>
        <w:t>Порядок</w:t>
      </w:r>
      <w:r w:rsidRPr="003C1530">
        <w:rPr>
          <w:rFonts w:ascii="Times New Roman" w:hAnsi="Times New Roman" w:cs="Times New Roman"/>
          <w:sz w:val="24"/>
          <w:szCs w:val="24"/>
        </w:rPr>
        <w:t xml:space="preserve">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14:paraId="4D4CB144"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22.07.2010 N 167-ФЗ)</w:t>
      </w:r>
    </w:p>
    <w:p w14:paraId="12396CE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14:paraId="401387C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14:paraId="484C9710"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lastRenderedPageBreak/>
        <w:t xml:space="preserve">(в ред. Федерального </w:t>
      </w:r>
      <w:hyperlink r:id="rId118"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3D4C1C6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14:paraId="2BE9675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14:paraId="342F487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случае выявления нарушения требований, установленных </w:t>
      </w:r>
      <w:r w:rsidRPr="003C1530">
        <w:rPr>
          <w:rFonts w:ascii="Times New Roman" w:hAnsi="Times New Roman" w:cs="Times New Roman"/>
          <w:color w:val="0000FF"/>
          <w:sz w:val="24"/>
          <w:szCs w:val="24"/>
        </w:rPr>
        <w:t>частью третьей статьи 22</w:t>
      </w:r>
      <w:r w:rsidRPr="003C1530">
        <w:rPr>
          <w:rFonts w:ascii="Times New Roman" w:hAnsi="Times New Roman" w:cs="Times New Roman"/>
          <w:sz w:val="24"/>
          <w:szCs w:val="24"/>
        </w:rP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14:paraId="14FC6D8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14:paraId="33029B8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14:paraId="0615487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14:paraId="7989961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Саморегулируемая организация оценщиков, выявившая свое несоответствие требованиям </w:t>
      </w:r>
      <w:r w:rsidRPr="003C1530">
        <w:rPr>
          <w:rFonts w:ascii="Times New Roman" w:hAnsi="Times New Roman" w:cs="Times New Roman"/>
          <w:color w:val="0000FF"/>
          <w:sz w:val="24"/>
          <w:szCs w:val="24"/>
        </w:rPr>
        <w:t>части третьей статьи 22</w:t>
      </w:r>
      <w:r w:rsidRPr="003C1530">
        <w:rPr>
          <w:rFonts w:ascii="Times New Roman" w:hAnsi="Times New Roman" w:cs="Times New Roman"/>
          <w:sz w:val="24"/>
          <w:szCs w:val="24"/>
        </w:rP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14:paraId="2E506F5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14:paraId="5ECC14E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14:paraId="5649BF0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14:paraId="6632275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14:paraId="2D1D00F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14:paraId="4CBBBA75"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пятнадцатая введена Федеральным </w:t>
      </w:r>
      <w:hyperlink r:id="rId119"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21.07.2014 N 225-ФЗ)</w:t>
      </w:r>
    </w:p>
    <w:p w14:paraId="58ECFE75" w14:textId="77777777" w:rsidR="00BB2B50" w:rsidRPr="003C1530" w:rsidRDefault="007211F7" w:rsidP="00922373">
      <w:pPr>
        <w:pStyle w:val="ConsPlusNormal"/>
        <w:ind w:firstLine="540"/>
        <w:jc w:val="both"/>
        <w:rPr>
          <w:rFonts w:ascii="Times New Roman" w:hAnsi="Times New Roman" w:cs="Times New Roman"/>
          <w:sz w:val="24"/>
          <w:szCs w:val="24"/>
        </w:rPr>
      </w:pPr>
      <w:hyperlink r:id="rId120" w:history="1">
        <w:r w:rsidR="00BB2B50" w:rsidRPr="003C1530">
          <w:rPr>
            <w:rFonts w:ascii="Times New Roman" w:hAnsi="Times New Roman" w:cs="Times New Roman"/>
            <w:color w:val="0000FF"/>
            <w:sz w:val="24"/>
            <w:szCs w:val="24"/>
          </w:rPr>
          <w:t>Перечень</w:t>
        </w:r>
      </w:hyperlink>
      <w:r w:rsidR="00BB2B50" w:rsidRPr="003C1530">
        <w:rPr>
          <w:rFonts w:ascii="Times New Roman" w:hAnsi="Times New Roman" w:cs="Times New Roman"/>
          <w:sz w:val="24"/>
          <w:szCs w:val="24"/>
        </w:rPr>
        <w:t xml:space="preserve"> сведений, включаемых в сводный реестр членов саморегулируемых организаций оценщиков, </w:t>
      </w:r>
      <w:hyperlink r:id="rId121" w:history="1">
        <w:r w:rsidR="00BB2B50" w:rsidRPr="003C1530">
          <w:rPr>
            <w:rFonts w:ascii="Times New Roman" w:hAnsi="Times New Roman" w:cs="Times New Roman"/>
            <w:color w:val="0000FF"/>
            <w:sz w:val="24"/>
            <w:szCs w:val="24"/>
          </w:rPr>
          <w:t>порядок</w:t>
        </w:r>
      </w:hyperlink>
      <w:r w:rsidR="00BB2B50" w:rsidRPr="003C1530">
        <w:rPr>
          <w:rFonts w:ascii="Times New Roman" w:hAnsi="Times New Roman" w:cs="Times New Roman"/>
          <w:sz w:val="24"/>
          <w:szCs w:val="24"/>
        </w:rP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14:paraId="16EAB42F"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шестнадцатая введена Федеральным </w:t>
      </w:r>
      <w:hyperlink r:id="rId122"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21.07.2014 N 225-ФЗ)</w:t>
      </w:r>
    </w:p>
    <w:p w14:paraId="450F3535" w14:textId="77777777" w:rsidR="00BB2B50" w:rsidRPr="003C1530" w:rsidRDefault="00BB2B50" w:rsidP="00922373">
      <w:pPr>
        <w:pStyle w:val="ConsPlusNormal"/>
        <w:ind w:firstLine="540"/>
        <w:jc w:val="both"/>
        <w:rPr>
          <w:rFonts w:ascii="Times New Roman" w:hAnsi="Times New Roman" w:cs="Times New Roman"/>
          <w:sz w:val="24"/>
          <w:szCs w:val="24"/>
        </w:rPr>
      </w:pPr>
    </w:p>
    <w:p w14:paraId="73790CB1"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04" w:name="P726"/>
      <w:bookmarkEnd w:id="404"/>
      <w:r w:rsidRPr="003C1530">
        <w:rPr>
          <w:rFonts w:ascii="Times New Roman" w:hAnsi="Times New Roman" w:cs="Times New Roman"/>
          <w:sz w:val="24"/>
          <w:szCs w:val="24"/>
        </w:rPr>
        <w:t>Статья 24.6. Обеспечение имущественной ответственности при осуществлении оценочной деятельности</w:t>
      </w:r>
    </w:p>
    <w:p w14:paraId="05E8C55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(введена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27.07.2006 N 157-ФЗ)</w:t>
      </w:r>
    </w:p>
    <w:p w14:paraId="4DE812FE" w14:textId="77777777" w:rsidR="00BB2B50" w:rsidRPr="003C1530" w:rsidRDefault="00BB2B50" w:rsidP="00922373">
      <w:pPr>
        <w:pStyle w:val="ConsPlusNormal"/>
        <w:ind w:firstLine="540"/>
        <w:jc w:val="both"/>
        <w:rPr>
          <w:rFonts w:ascii="Times New Roman" w:hAnsi="Times New Roman" w:cs="Times New Roman"/>
          <w:sz w:val="24"/>
          <w:szCs w:val="24"/>
        </w:rPr>
      </w:pPr>
    </w:p>
    <w:p w14:paraId="5B2D796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14:paraId="7A98650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123" w:history="1">
        <w:r w:rsidRPr="003C1530">
          <w:rPr>
            <w:rFonts w:ascii="Times New Roman" w:hAnsi="Times New Roman" w:cs="Times New Roman"/>
            <w:color w:val="0000FF"/>
            <w:sz w:val="24"/>
            <w:szCs w:val="24"/>
          </w:rPr>
          <w:t>федеральных стандартов оценки</w:t>
        </w:r>
      </w:hyperlink>
      <w:r w:rsidRPr="003C1530">
        <w:rPr>
          <w:rFonts w:ascii="Times New Roman" w:hAnsi="Times New Roman" w:cs="Times New Roman"/>
          <w:sz w:val="24"/>
          <w:szCs w:val="24"/>
        </w:rPr>
        <w:t>, иных нормативных правовых актов Российской Федерации в области оценочной деятельности, стандартов и правил оценочной деятельности.</w:t>
      </w:r>
    </w:p>
    <w:p w14:paraId="43687EE1"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вторая 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1AD86691"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05" w:name="P732"/>
      <w:bookmarkEnd w:id="405"/>
      <w:r w:rsidRPr="003C1530">
        <w:rPr>
          <w:rFonts w:ascii="Times New Roman" w:hAnsi="Times New Roman" w:cs="Times New Roman"/>
          <w:sz w:val="24"/>
          <w:szCs w:val="24"/>
        </w:rP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14:paraId="7AE3809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 xml:space="preserve">заключение предусмотренного </w:t>
      </w:r>
      <w:hyperlink w:anchor="P742" w:history="1">
        <w:r w:rsidRPr="003C1530">
          <w:rPr>
            <w:rFonts w:ascii="Times New Roman" w:hAnsi="Times New Roman" w:cs="Times New Roman"/>
            <w:color w:val="0000FF"/>
            <w:sz w:val="24"/>
            <w:szCs w:val="24"/>
          </w:rPr>
          <w:t>статьей 24.7</w:t>
        </w:r>
      </w:hyperlink>
      <w:r w:rsidRPr="003C1530">
        <w:rPr>
          <w:rFonts w:ascii="Times New Roman" w:hAnsi="Times New Roman" w:cs="Times New Roman"/>
          <w:sz w:val="24"/>
          <w:szCs w:val="24"/>
        </w:rP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14:paraId="04C84E37"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06" w:name="P734"/>
      <w:bookmarkEnd w:id="406"/>
      <w:r w:rsidRPr="003C1530">
        <w:rPr>
          <w:rFonts w:ascii="Times New Roman" w:hAnsi="Times New Roman" w:cs="Times New Roman"/>
          <w:sz w:val="24"/>
          <w:szCs w:val="24"/>
        </w:rP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14:paraId="136D3A1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14:paraId="605B7C32"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четвертая введена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28.12.2010 N 431-ФЗ)</w:t>
      </w:r>
    </w:p>
    <w:p w14:paraId="30B8683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14:paraId="2D8244CB"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пятая введена Федеральным </w:t>
      </w:r>
      <w:hyperlink r:id="rId124"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28.12.2010 N 431-ФЗ, в ред. Федерального </w:t>
      </w:r>
      <w:hyperlink r:id="rId125"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7995F88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14:paraId="096C82FA"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шестая введена Федеральным </w:t>
      </w:r>
      <w:hyperlink r:id="rId126"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28.12.2010 N 431-ФЗ)</w:t>
      </w:r>
    </w:p>
    <w:p w14:paraId="22E9772E" w14:textId="77777777" w:rsidR="00BB2B50" w:rsidRPr="003C1530" w:rsidRDefault="00BB2B50" w:rsidP="00922373">
      <w:pPr>
        <w:pStyle w:val="ConsPlusNormal"/>
        <w:ind w:firstLine="540"/>
        <w:jc w:val="both"/>
        <w:rPr>
          <w:rFonts w:ascii="Times New Roman" w:hAnsi="Times New Roman" w:cs="Times New Roman"/>
          <w:sz w:val="24"/>
          <w:szCs w:val="24"/>
        </w:rPr>
      </w:pPr>
    </w:p>
    <w:p w14:paraId="718DE8B0"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07" w:name="P742"/>
      <w:bookmarkEnd w:id="407"/>
      <w:r w:rsidRPr="003C1530">
        <w:rPr>
          <w:rFonts w:ascii="Times New Roman" w:hAnsi="Times New Roman" w:cs="Times New Roman"/>
          <w:sz w:val="24"/>
          <w:szCs w:val="24"/>
        </w:rPr>
        <w:t>Статья 24.7. Договор обязательного страхования ответственности оценщика при осуществлении оценочной деятельности</w:t>
      </w:r>
    </w:p>
    <w:p w14:paraId="6C24A4F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(введена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27.07.2006 N 157-ФЗ)</w:t>
      </w:r>
    </w:p>
    <w:p w14:paraId="54DA8441" w14:textId="77777777" w:rsidR="00BB2B50" w:rsidRPr="003C1530" w:rsidRDefault="00BB2B50" w:rsidP="00922373">
      <w:pPr>
        <w:pStyle w:val="ConsPlusNormal"/>
        <w:ind w:firstLine="540"/>
        <w:jc w:val="both"/>
        <w:rPr>
          <w:rFonts w:ascii="Times New Roman" w:hAnsi="Times New Roman" w:cs="Times New Roman"/>
          <w:sz w:val="24"/>
          <w:szCs w:val="24"/>
        </w:rPr>
      </w:pPr>
    </w:p>
    <w:p w14:paraId="5E10A5A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14:paraId="3FB0C58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14:paraId="7B9774A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w:t>
      </w:r>
      <w:r w:rsidRPr="003C1530">
        <w:rPr>
          <w:rFonts w:ascii="Times New Roman" w:hAnsi="Times New Roman" w:cs="Times New Roman"/>
          <w:sz w:val="24"/>
          <w:szCs w:val="24"/>
        </w:rPr>
        <w:lastRenderedPageBreak/>
        <w:t>чем в размере страховой суммы по договору обязательного страхования ответственности.</w:t>
      </w:r>
    </w:p>
    <w:p w14:paraId="7C643BD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127" w:history="1">
        <w:r w:rsidRPr="003C1530">
          <w:rPr>
            <w:rFonts w:ascii="Times New Roman" w:hAnsi="Times New Roman" w:cs="Times New Roman"/>
            <w:color w:val="0000FF"/>
            <w:sz w:val="24"/>
            <w:szCs w:val="24"/>
          </w:rPr>
          <w:t>законодательством</w:t>
        </w:r>
      </w:hyperlink>
      <w:r w:rsidRPr="003C1530">
        <w:rPr>
          <w:rFonts w:ascii="Times New Roman" w:hAnsi="Times New Roman" w:cs="Times New Roman"/>
          <w:sz w:val="24"/>
          <w:szCs w:val="24"/>
        </w:rPr>
        <w:t xml:space="preserve"> Российской Федерации.</w:t>
      </w:r>
    </w:p>
    <w:p w14:paraId="2C5847B3" w14:textId="77777777" w:rsidR="00BB2B50" w:rsidRPr="003C1530" w:rsidRDefault="00BB2B50" w:rsidP="00922373">
      <w:pPr>
        <w:pStyle w:val="ConsPlusNormal"/>
        <w:jc w:val="both"/>
        <w:rPr>
          <w:ins w:id="408" w:author="Кузяева ЕВ" w:date="2016-05-27T12:09:00Z"/>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51C37877" w14:textId="77777777" w:rsidR="00B8715B" w:rsidRPr="003C1530" w:rsidRDefault="00B8715B" w:rsidP="00922373">
      <w:pPr>
        <w:pStyle w:val="ConsPlusNormal"/>
        <w:ind w:firstLine="540"/>
        <w:jc w:val="both"/>
        <w:rPr>
          <w:rFonts w:ascii="Times New Roman" w:hAnsi="Times New Roman" w:cs="Times New Roman"/>
          <w:sz w:val="24"/>
          <w:szCs w:val="24"/>
        </w:rPr>
      </w:pPr>
      <w:ins w:id="409" w:author="Кузяева ЕВ" w:date="2016-05-27T12:09:00Z">
        <w:r w:rsidRPr="003C1530">
          <w:rPr>
            <w:rFonts w:ascii="Times New Roman" w:hAnsi="Times New Roman" w:cs="Times New Roman"/>
            <w:sz w:val="24"/>
            <w:szCs w:val="24"/>
          </w:rP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ins>
    </w:p>
    <w:p w14:paraId="52F1504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14:paraId="0EA1DF4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14:paraId="7300848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14:paraId="75EA37E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14:paraId="356F0CD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14:paraId="004CFE1C" w14:textId="77777777" w:rsidR="00BB2B50" w:rsidRPr="003C1530" w:rsidRDefault="00BB2B50" w:rsidP="00922373">
      <w:pPr>
        <w:pStyle w:val="ConsPlusNormal"/>
        <w:ind w:firstLine="540"/>
        <w:jc w:val="both"/>
        <w:rPr>
          <w:rFonts w:ascii="Times New Roman" w:hAnsi="Times New Roman" w:cs="Times New Roman"/>
          <w:sz w:val="24"/>
          <w:szCs w:val="24"/>
        </w:rPr>
      </w:pPr>
    </w:p>
    <w:p w14:paraId="24BD35C4"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10" w:name="P756"/>
      <w:bookmarkEnd w:id="410"/>
      <w:r w:rsidRPr="003C1530">
        <w:rPr>
          <w:rFonts w:ascii="Times New Roman" w:hAnsi="Times New Roman" w:cs="Times New Roman"/>
          <w:sz w:val="24"/>
          <w:szCs w:val="24"/>
        </w:rPr>
        <w:t>Статья 24.8. Компенсационный фонд саморегулируемой организации оценщиков</w:t>
      </w:r>
    </w:p>
    <w:p w14:paraId="09C45F8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(введена Федеральным </w:t>
      </w:r>
      <w:hyperlink r:id="rId128"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27.07.2006 N 157-ФЗ)</w:t>
      </w:r>
    </w:p>
    <w:p w14:paraId="4D9145D6" w14:textId="77777777" w:rsidR="00BB2B50" w:rsidRPr="003C1530" w:rsidRDefault="00BB2B50" w:rsidP="00922373">
      <w:pPr>
        <w:pStyle w:val="ConsPlusNormal"/>
        <w:ind w:firstLine="540"/>
        <w:jc w:val="both"/>
        <w:rPr>
          <w:rFonts w:ascii="Times New Roman" w:hAnsi="Times New Roman" w:cs="Times New Roman"/>
          <w:sz w:val="24"/>
          <w:szCs w:val="24"/>
        </w:rPr>
      </w:pPr>
    </w:p>
    <w:p w14:paraId="5930F86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734" w:history="1">
        <w:r w:rsidRPr="003C1530">
          <w:rPr>
            <w:rFonts w:ascii="Times New Roman" w:hAnsi="Times New Roman" w:cs="Times New Roman"/>
            <w:color w:val="0000FF"/>
            <w:sz w:val="24"/>
            <w:szCs w:val="24"/>
          </w:rPr>
          <w:t>взносов</w:t>
        </w:r>
      </w:hyperlink>
      <w:r w:rsidRPr="003C1530">
        <w:rPr>
          <w:rFonts w:ascii="Times New Roman" w:hAnsi="Times New Roman" w:cs="Times New Roman"/>
          <w:sz w:val="24"/>
          <w:szCs w:val="24"/>
        </w:rPr>
        <w:t xml:space="preserve"> ее членов.</w:t>
      </w:r>
    </w:p>
    <w:p w14:paraId="46B5B90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14:paraId="4488B4F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14:paraId="4B94072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14:paraId="08E35AAF"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Федеральных законов от 28.12.2010 </w:t>
      </w:r>
      <w:hyperlink r:id="rId129" w:history="1">
        <w:r w:rsidRPr="003C1530">
          <w:rPr>
            <w:rFonts w:ascii="Times New Roman" w:hAnsi="Times New Roman" w:cs="Times New Roman"/>
            <w:color w:val="0000FF"/>
            <w:sz w:val="24"/>
            <w:szCs w:val="24"/>
          </w:rPr>
          <w:t>N 431-ФЗ</w:t>
        </w:r>
      </w:hyperlink>
      <w:r w:rsidRPr="003C1530">
        <w:rPr>
          <w:rFonts w:ascii="Times New Roman" w:hAnsi="Times New Roman" w:cs="Times New Roman"/>
          <w:sz w:val="24"/>
          <w:szCs w:val="24"/>
        </w:rPr>
        <w:t xml:space="preserve">, от 21.07.2014 </w:t>
      </w:r>
      <w:r w:rsidRPr="003C1530">
        <w:rPr>
          <w:rFonts w:ascii="Times New Roman" w:hAnsi="Times New Roman" w:cs="Times New Roman"/>
          <w:color w:val="0000FF"/>
          <w:sz w:val="24"/>
          <w:szCs w:val="24"/>
        </w:rPr>
        <w:t>N 225-ФЗ</w:t>
      </w:r>
      <w:r w:rsidRPr="003C1530">
        <w:rPr>
          <w:rFonts w:ascii="Times New Roman" w:hAnsi="Times New Roman" w:cs="Times New Roman"/>
          <w:sz w:val="24"/>
          <w:szCs w:val="24"/>
        </w:rPr>
        <w:t>)</w:t>
      </w:r>
    </w:p>
    <w:p w14:paraId="151A943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для возмещения ущерба, причиненного оценщиком, недостаточно средств, полученных по договору обязательного страхования ответственности;</w:t>
      </w:r>
    </w:p>
    <w:p w14:paraId="37B3BA2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14:paraId="04F90CF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14:paraId="61721174"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Федеральных законов от 28.12.2010 </w:t>
      </w:r>
      <w:hyperlink r:id="rId130" w:history="1">
        <w:r w:rsidRPr="003C1530">
          <w:rPr>
            <w:rFonts w:ascii="Times New Roman" w:hAnsi="Times New Roman" w:cs="Times New Roman"/>
            <w:color w:val="0000FF"/>
            <w:sz w:val="24"/>
            <w:szCs w:val="24"/>
          </w:rPr>
          <w:t>N 431-ФЗ</w:t>
        </w:r>
      </w:hyperlink>
      <w:r w:rsidRPr="003C1530">
        <w:rPr>
          <w:rFonts w:ascii="Times New Roman" w:hAnsi="Times New Roman" w:cs="Times New Roman"/>
          <w:sz w:val="24"/>
          <w:szCs w:val="24"/>
        </w:rPr>
        <w:t xml:space="preserve">, от 21.07.2014 </w:t>
      </w:r>
      <w:hyperlink r:id="rId131" w:history="1">
        <w:r w:rsidRPr="003C1530">
          <w:rPr>
            <w:rFonts w:ascii="Times New Roman" w:hAnsi="Times New Roman" w:cs="Times New Roman"/>
            <w:color w:val="0000FF"/>
            <w:sz w:val="24"/>
            <w:szCs w:val="24"/>
          </w:rPr>
          <w:t>N 225-ФЗ</w:t>
        </w:r>
      </w:hyperlink>
      <w:r w:rsidRPr="003C1530">
        <w:rPr>
          <w:rFonts w:ascii="Times New Roman" w:hAnsi="Times New Roman" w:cs="Times New Roman"/>
          <w:sz w:val="24"/>
          <w:szCs w:val="24"/>
        </w:rPr>
        <w:t>)</w:t>
      </w:r>
    </w:p>
    <w:p w14:paraId="701466C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14:paraId="59B8DA9B"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132"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28.12.2010 N 431-ФЗ)</w:t>
      </w:r>
    </w:p>
    <w:p w14:paraId="23A74A3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14:paraId="63D62A7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14:paraId="2A2904CF"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133"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28.12.2010 N 431-ФЗ)</w:t>
      </w:r>
    </w:p>
    <w:p w14:paraId="02AA354C"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11" w:name="P773"/>
      <w:bookmarkEnd w:id="411"/>
      <w:r w:rsidRPr="003C1530">
        <w:rPr>
          <w:rFonts w:ascii="Times New Roman" w:hAnsi="Times New Roman" w:cs="Times New Roman"/>
          <w:sz w:val="24"/>
          <w:szCs w:val="24"/>
        </w:rP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w:t>
      </w:r>
    </w:p>
    <w:p w14:paraId="56CB4BA5"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девятая введена Федеральным </w:t>
      </w:r>
      <w:hyperlink r:id="rId134"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28.12.2010 N 431-ФЗ, 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5021EB2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14:paraId="4046614D"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десятая введена Федеральным </w:t>
      </w:r>
      <w:hyperlink r:id="rId135"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28.12.2010 N 431-ФЗ, в ред. Федерального </w:t>
      </w:r>
      <w:hyperlink r:id="rId136"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w:t>
      </w:r>
    </w:p>
    <w:p w14:paraId="670F9AA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14:paraId="5CAD67D6"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(часть одиннадцатая введена Федеральным </w:t>
      </w:r>
      <w:hyperlink r:id="rId137" w:history="1">
        <w:r w:rsidRPr="003C1530">
          <w:rPr>
            <w:rFonts w:ascii="Times New Roman" w:hAnsi="Times New Roman" w:cs="Times New Roman"/>
            <w:color w:val="0000FF"/>
            <w:sz w:val="24"/>
            <w:szCs w:val="24"/>
          </w:rPr>
          <w:t>законом</w:t>
        </w:r>
      </w:hyperlink>
      <w:r w:rsidRPr="003C1530">
        <w:rPr>
          <w:rFonts w:ascii="Times New Roman" w:hAnsi="Times New Roman" w:cs="Times New Roman"/>
          <w:sz w:val="24"/>
          <w:szCs w:val="24"/>
        </w:rPr>
        <w:t xml:space="preserve"> от 28.12.2010 N 431-ФЗ, 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03757528" w14:textId="77777777" w:rsidR="00BB2B50" w:rsidRPr="003C1530" w:rsidRDefault="00BB2B50" w:rsidP="00922373">
      <w:pPr>
        <w:pStyle w:val="ConsPlusNormal"/>
        <w:ind w:firstLine="540"/>
        <w:jc w:val="both"/>
        <w:rPr>
          <w:rFonts w:ascii="Times New Roman" w:hAnsi="Times New Roman" w:cs="Times New Roman"/>
          <w:sz w:val="24"/>
          <w:szCs w:val="24"/>
        </w:rPr>
      </w:pPr>
    </w:p>
    <w:p w14:paraId="4C1C2F09"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12" w:name="P780"/>
      <w:bookmarkEnd w:id="412"/>
      <w:r w:rsidRPr="003C1530">
        <w:rPr>
          <w:rFonts w:ascii="Times New Roman" w:hAnsi="Times New Roman" w:cs="Times New Roman"/>
          <w:sz w:val="24"/>
          <w:szCs w:val="24"/>
        </w:rPr>
        <w:t>Статья 24.9. Условия и порядок размещения средств компенсационного фонда</w:t>
      </w:r>
    </w:p>
    <w:p w14:paraId="70454C4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(введена Федеральным </w:t>
      </w:r>
      <w:r w:rsidRPr="003C1530">
        <w:rPr>
          <w:rFonts w:ascii="Times New Roman" w:hAnsi="Times New Roman" w:cs="Times New Roman"/>
          <w:color w:val="0000FF"/>
          <w:sz w:val="24"/>
          <w:szCs w:val="24"/>
        </w:rPr>
        <w:t>законом</w:t>
      </w:r>
      <w:r w:rsidRPr="003C1530">
        <w:rPr>
          <w:rFonts w:ascii="Times New Roman" w:hAnsi="Times New Roman" w:cs="Times New Roman"/>
          <w:sz w:val="24"/>
          <w:szCs w:val="24"/>
        </w:rPr>
        <w:t xml:space="preserve"> от 27.07.2006 N 157-ФЗ)</w:t>
      </w:r>
    </w:p>
    <w:p w14:paraId="2D8B273E" w14:textId="77777777" w:rsidR="00BB2B50" w:rsidRPr="003C1530" w:rsidRDefault="00BB2B50" w:rsidP="00922373">
      <w:pPr>
        <w:pStyle w:val="ConsPlusNormal"/>
        <w:ind w:firstLine="540"/>
        <w:jc w:val="both"/>
        <w:rPr>
          <w:rFonts w:ascii="Times New Roman" w:hAnsi="Times New Roman" w:cs="Times New Roman"/>
          <w:sz w:val="24"/>
          <w:szCs w:val="24"/>
        </w:rPr>
      </w:pPr>
    </w:p>
    <w:p w14:paraId="4E6D2FE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Саморегулируемая организация оценщиков для размещения средств компенсационного фонда в целях их сохранения и увеличения заключает с управляющей </w:t>
      </w:r>
      <w:r w:rsidRPr="003C1530">
        <w:rPr>
          <w:rFonts w:ascii="Times New Roman" w:hAnsi="Times New Roman" w:cs="Times New Roman"/>
          <w:sz w:val="24"/>
          <w:szCs w:val="24"/>
        </w:rPr>
        <w:lastRenderedPageBreak/>
        <w:t>компанией договор доверительного управления таким фондом.</w:t>
      </w:r>
    </w:p>
    <w:p w14:paraId="4DD32AC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14:paraId="391CCBD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14:paraId="20C3DB4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138" w:history="1">
        <w:r w:rsidRPr="003C1530">
          <w:rPr>
            <w:rFonts w:ascii="Times New Roman" w:hAnsi="Times New Roman" w:cs="Times New Roman"/>
            <w:color w:val="0000FF"/>
            <w:sz w:val="24"/>
            <w:szCs w:val="24"/>
          </w:rPr>
          <w:t>орган</w:t>
        </w:r>
      </w:hyperlink>
      <w:r w:rsidRPr="003C1530">
        <w:rPr>
          <w:rFonts w:ascii="Times New Roman" w:hAnsi="Times New Roman" w:cs="Times New Roman"/>
          <w:sz w:val="24"/>
          <w:szCs w:val="24"/>
        </w:rPr>
        <w:t>, осуществляющий функции по надзору за деятельностью саморегулируемых организаций оценщиков.</w:t>
      </w:r>
    </w:p>
    <w:p w14:paraId="14BF2DA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14:paraId="0546F56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14:paraId="0E41177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w:t>
      </w:r>
      <w:del w:id="413" w:author="Кузяева ЕВ" w:date="2016-05-27T12:10:00Z">
        <w:r w:rsidRPr="003C1530" w:rsidDel="00B8715B">
          <w:rPr>
            <w:rFonts w:ascii="Times New Roman" w:hAnsi="Times New Roman" w:cs="Times New Roman"/>
            <w:sz w:val="24"/>
            <w:szCs w:val="24"/>
          </w:rPr>
          <w:delText xml:space="preserve">Не менее </w:delText>
        </w:r>
      </w:del>
      <w:ins w:id="414" w:author="Кузяева ЕВ" w:date="2016-05-27T12:10:00Z">
        <w:r w:rsidR="00B8715B" w:rsidRPr="003C1530">
          <w:rPr>
            <w:rFonts w:ascii="Times New Roman" w:hAnsi="Times New Roman" w:cs="Times New Roman"/>
            <w:sz w:val="24"/>
            <w:szCs w:val="24"/>
          </w:rPr>
          <w:t xml:space="preserve">Не более </w:t>
        </w:r>
      </w:ins>
      <w:r w:rsidRPr="003C1530">
        <w:rPr>
          <w:rFonts w:ascii="Times New Roman" w:hAnsi="Times New Roman" w:cs="Times New Roman"/>
          <w:sz w:val="24"/>
          <w:szCs w:val="24"/>
        </w:rPr>
        <w:t>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14:paraId="722DAF54"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139"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21.11.2011 N 327-ФЗ)</w:t>
      </w:r>
    </w:p>
    <w:p w14:paraId="5DAC22D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14:paraId="2FC0D57D" w14:textId="77777777" w:rsidR="00BB2B50" w:rsidRPr="003C1530" w:rsidRDefault="00BB2B50" w:rsidP="00922373">
      <w:pPr>
        <w:pStyle w:val="ConsPlusNormal"/>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hyperlink r:id="rId140"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21.11.2011 N 327-ФЗ)</w:t>
      </w:r>
    </w:p>
    <w:p w14:paraId="13CAF846" w14:textId="77777777" w:rsidR="00BB2B50" w:rsidRPr="003C1530" w:rsidRDefault="00BB2B50" w:rsidP="00922373">
      <w:pPr>
        <w:pStyle w:val="ConsPlusNormal"/>
        <w:ind w:firstLine="540"/>
        <w:jc w:val="both"/>
        <w:rPr>
          <w:rFonts w:ascii="Times New Roman" w:hAnsi="Times New Roman" w:cs="Times New Roman"/>
          <w:sz w:val="24"/>
          <w:szCs w:val="24"/>
        </w:rPr>
      </w:pPr>
    </w:p>
    <w:p w14:paraId="6CA3636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24.10. Национальное объединение саморегулируемых организаций оценщиков и иные объединения саморегулируемых организаций оценщиков</w:t>
      </w:r>
    </w:p>
    <w:p w14:paraId="532A502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19528054" w14:textId="77777777" w:rsidR="00BB2B50" w:rsidRPr="003C1530" w:rsidRDefault="00BB2B50" w:rsidP="00922373">
      <w:pPr>
        <w:pStyle w:val="ConsPlusNormal"/>
        <w:ind w:firstLine="540"/>
        <w:jc w:val="both"/>
        <w:rPr>
          <w:rFonts w:ascii="Times New Roman" w:hAnsi="Times New Roman" w:cs="Times New Roman"/>
          <w:sz w:val="24"/>
          <w:szCs w:val="24"/>
        </w:rPr>
      </w:pPr>
    </w:p>
    <w:p w14:paraId="0D11CFE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1 декабря 2007 года N 315-ФЗ "О саморегулируемых организациях" и принятых в </w:t>
      </w:r>
      <w:r w:rsidRPr="003C1530">
        <w:rPr>
          <w:rFonts w:ascii="Times New Roman" w:hAnsi="Times New Roman" w:cs="Times New Roman"/>
          <w:sz w:val="24"/>
          <w:szCs w:val="24"/>
        </w:rPr>
        <w:lastRenderedPageBreak/>
        <w:t>соответствии с ними иных нормативных правовых актов Российской Федерации.</w:t>
      </w:r>
    </w:p>
    <w:p w14:paraId="7F61FCBA"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15" w:name="P798"/>
      <w:bookmarkEnd w:id="415"/>
      <w:r w:rsidRPr="003C1530">
        <w:rPr>
          <w:rFonts w:ascii="Times New Roman" w:hAnsi="Times New Roman" w:cs="Times New Roman"/>
          <w:sz w:val="24"/>
          <w:szCs w:val="24"/>
        </w:rP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14:paraId="6D2958A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14:paraId="663B5D9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14:paraId="0E81DF4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Некоммерческая организация, соответствующая требованиям </w:t>
      </w:r>
      <w:r w:rsidRPr="003C1530">
        <w:rPr>
          <w:rFonts w:ascii="Times New Roman" w:hAnsi="Times New Roman" w:cs="Times New Roman"/>
          <w:color w:val="0000FF"/>
          <w:sz w:val="24"/>
          <w:szCs w:val="24"/>
        </w:rPr>
        <w:t>части второй</w:t>
      </w:r>
      <w:r w:rsidRPr="003C1530">
        <w:rPr>
          <w:rFonts w:ascii="Times New Roman" w:hAnsi="Times New Roman" w:cs="Times New Roman"/>
          <w:sz w:val="24"/>
          <w:szCs w:val="24"/>
        </w:rP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14:paraId="276002A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заявление о регистрации в качестве национального объединения саморегулируемых организаций оценщиков;</w:t>
      </w:r>
    </w:p>
    <w:p w14:paraId="2951D82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надлежащим образом заверенные копии учредительных документов;</w:t>
      </w:r>
    </w:p>
    <w:p w14:paraId="43DDCE5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заверенные некоммерческой организацией копии заявлений о вступлении в некоммерческую организацию всех ее членов.</w:t>
      </w:r>
    </w:p>
    <w:p w14:paraId="2F42DE9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Основными функциями национального объединения саморегулируемых организаций оценщиков являются:</w:t>
      </w:r>
    </w:p>
    <w:p w14:paraId="3361222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обсуждение вопросов государственной политики в области оценочной деятельности;</w:t>
      </w:r>
    </w:p>
    <w:p w14:paraId="306875A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3276840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формирование предложений по вопросам выработки государственной политики в области оценочной деятельности;</w:t>
      </w:r>
    </w:p>
    <w:p w14:paraId="07B4AE4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формирование предложений о совершенствовании правового и экономического регулирования оценочной деятельности;</w:t>
      </w:r>
    </w:p>
    <w:p w14:paraId="398EC58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защита прав и законных интересов саморегулируемых организаций оценщиков;</w:t>
      </w:r>
    </w:p>
    <w:p w14:paraId="353D209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05190CF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14:paraId="2D122E3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разработка дополнительных образовательных программ в области оценочной деятельности;</w:t>
      </w:r>
    </w:p>
    <w:p w14:paraId="2D84352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14:paraId="43F7B09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14:paraId="103F97F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r w:rsidRPr="003C1530">
        <w:rPr>
          <w:rFonts w:ascii="Times New Roman" w:hAnsi="Times New Roman" w:cs="Times New Roman"/>
          <w:color w:val="0000FF"/>
          <w:sz w:val="24"/>
          <w:szCs w:val="24"/>
        </w:rPr>
        <w:t>статьей 24.8</w:t>
      </w:r>
      <w:r w:rsidRPr="003C1530">
        <w:rPr>
          <w:rFonts w:ascii="Times New Roman" w:hAnsi="Times New Roman" w:cs="Times New Roman"/>
          <w:sz w:val="24"/>
          <w:szCs w:val="24"/>
        </w:rPr>
        <w:t xml:space="preserve"> настоящего Федерального закона;</w:t>
      </w:r>
    </w:p>
    <w:p w14:paraId="72B6585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r w:rsidRPr="003C1530">
        <w:rPr>
          <w:rFonts w:ascii="Times New Roman" w:hAnsi="Times New Roman" w:cs="Times New Roman"/>
          <w:color w:val="0000FF"/>
          <w:sz w:val="24"/>
          <w:szCs w:val="24"/>
        </w:rPr>
        <w:t>статьей 24.8</w:t>
      </w:r>
      <w:r w:rsidRPr="003C1530">
        <w:rPr>
          <w:rFonts w:ascii="Times New Roman" w:hAnsi="Times New Roman" w:cs="Times New Roman"/>
          <w:sz w:val="24"/>
          <w:szCs w:val="24"/>
        </w:rPr>
        <w:t xml:space="preserve"> настоящего Федерального закона.</w:t>
      </w:r>
    </w:p>
    <w:p w14:paraId="5866F6F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14:paraId="011E208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14:paraId="7BD3967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14:paraId="7F412E5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14:paraId="029CECB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К компетенции общего собрания членов национального объединения саморегулируемых организаций оценщиков относятся:</w:t>
      </w:r>
    </w:p>
    <w:p w14:paraId="5932329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изменение устава национального объединения саморегулируемых организаций оценщиков;</w:t>
      </w:r>
    </w:p>
    <w:p w14:paraId="75CB022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14:paraId="081F61D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образование исполнительных органов национального объединения саморегулируемых организаций оценщиков и досрочное прекращение их полномочий;</w:t>
      </w:r>
    </w:p>
    <w:p w14:paraId="36F9921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создание филиалов и открытие представительств национального объединения саморегулируемых организаций оценщиков;</w:t>
      </w:r>
    </w:p>
    <w:p w14:paraId="1F65F7B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участие в других организациях;</w:t>
      </w:r>
    </w:p>
    <w:p w14:paraId="25DCD0E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реорганизация и ликвидация национального объединения саморегулируемых организаций оценщиков;</w:t>
      </w:r>
    </w:p>
    <w:p w14:paraId="23478C0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14:paraId="0AD2EAE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14:paraId="5889EF3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утверждение положений о членстве, об общем собрании членов национального объединения саморегулируемых организаций оценщиков, исполнительном органе </w:t>
      </w:r>
      <w:r w:rsidRPr="003C1530">
        <w:rPr>
          <w:rFonts w:ascii="Times New Roman" w:hAnsi="Times New Roman" w:cs="Times New Roman"/>
          <w:sz w:val="24"/>
          <w:szCs w:val="24"/>
        </w:rPr>
        <w:lastRenderedPageBreak/>
        <w:t>национального объединения саморегулируемых организаций оценщиков;</w:t>
      </w:r>
    </w:p>
    <w:p w14:paraId="3EAAE84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утверждение размеров вступительного взноса, членских и иных взносов;</w:t>
      </w:r>
    </w:p>
    <w:p w14:paraId="3D9D905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r w:rsidRPr="003C1530">
        <w:rPr>
          <w:rFonts w:ascii="Times New Roman" w:hAnsi="Times New Roman" w:cs="Times New Roman"/>
          <w:color w:val="0000FF"/>
          <w:sz w:val="24"/>
          <w:szCs w:val="24"/>
        </w:rPr>
        <w:t>статьей 24.8</w:t>
      </w:r>
      <w:r w:rsidRPr="003C1530">
        <w:rPr>
          <w:rFonts w:ascii="Times New Roman" w:hAnsi="Times New Roman" w:cs="Times New Roman"/>
          <w:sz w:val="24"/>
          <w:szCs w:val="24"/>
        </w:rPr>
        <w:t xml:space="preserve"> настоящего Федерального закона;</w:t>
      </w:r>
    </w:p>
    <w:p w14:paraId="60B7E57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утверждение аудитора национального объединения саморегулируемых организаций оценщиков и размера оплаты его услуг;</w:t>
      </w:r>
    </w:p>
    <w:p w14:paraId="09EB3AD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14:paraId="203BE79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14:paraId="3530AE9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14:paraId="27A7118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14:paraId="4F57473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14:paraId="62551D5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14:paraId="7654850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14:paraId="23811EC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14:paraId="2B85ECF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14:paraId="4BE1910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w:t>
      </w:r>
      <w:r w:rsidRPr="003C1530">
        <w:rPr>
          <w:rFonts w:ascii="Times New Roman" w:hAnsi="Times New Roman" w:cs="Times New Roman"/>
          <w:sz w:val="24"/>
          <w:szCs w:val="24"/>
        </w:rPr>
        <w:lastRenderedPageBreak/>
        <w:t>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14:paraId="2786BC8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14:paraId="76FC275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14:paraId="427F193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Лица, входящие в состав исполнительного органа национального объединения саморегулируемых организаций оценщиков, не вправе:</w:t>
      </w:r>
    </w:p>
    <w:p w14:paraId="20F630C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быть избранными в состав коллегиального органа управления национального объединения саморегулируемых организаций оценщиков;</w:t>
      </w:r>
    </w:p>
    <w:p w14:paraId="1FB9790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14:paraId="29644F9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14:paraId="084D419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осуществлять оценочную деятельность;</w:t>
      </w:r>
    </w:p>
    <w:p w14:paraId="16DA4ED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учреждать юридические лица, осуществляющие оценочную деятельность, становиться участниками таких юридических лиц;</w:t>
      </w:r>
    </w:p>
    <w:p w14:paraId="500F7A2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14:paraId="7CCE012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14:paraId="060F5751"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16" w:name="P855"/>
      <w:bookmarkEnd w:id="416"/>
      <w:r w:rsidRPr="003C1530">
        <w:rPr>
          <w:rFonts w:ascii="Times New Roman" w:hAnsi="Times New Roman" w:cs="Times New Roman"/>
          <w:sz w:val="24"/>
          <w:szCs w:val="24"/>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14:paraId="1595749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14:paraId="21A6F7F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государственный регистрационный номер, присвоенный при государственной регистрации юридического лица, зарегистрированного в качестве национального </w:t>
      </w:r>
      <w:r w:rsidRPr="003C1530">
        <w:rPr>
          <w:rFonts w:ascii="Times New Roman" w:hAnsi="Times New Roman" w:cs="Times New Roman"/>
          <w:sz w:val="24"/>
          <w:szCs w:val="24"/>
        </w:rPr>
        <w:lastRenderedPageBreak/>
        <w:t>объединения саморегулируемых организаций оценщиков, идентификационный номер налогоплательщика;</w:t>
      </w:r>
    </w:p>
    <w:p w14:paraId="1D826A5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состав членов национального объединения саморегулируемых организаций оценщиков;</w:t>
      </w:r>
    </w:p>
    <w:p w14:paraId="2F35346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14:paraId="2728869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14:paraId="58BF747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14:paraId="43E4DD5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смету доходов и расходов национального объединения саморегулируемых организаций оценщиков;</w:t>
      </w:r>
    </w:p>
    <w:p w14:paraId="3E0D1F9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учредительные документы национального объединения саморегулируемых организаций оценщиков;</w:t>
      </w:r>
    </w:p>
    <w:p w14:paraId="18819F6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14:paraId="3FCDDB9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информацию о третейских судах, созданных при национальном объединении саморегулируемых организаций оценщиков;</w:t>
      </w:r>
    </w:p>
    <w:p w14:paraId="576DCBC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14:paraId="2A306E2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14:paraId="1EFEE9F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14:paraId="3461B49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14:paraId="2359F03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14:paraId="4C61C61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r w:rsidRPr="003C1530">
        <w:rPr>
          <w:rFonts w:ascii="Times New Roman" w:hAnsi="Times New Roman" w:cs="Times New Roman"/>
          <w:color w:val="0000FF"/>
          <w:sz w:val="24"/>
          <w:szCs w:val="24"/>
        </w:rPr>
        <w:t>частью двадцать третьей</w:t>
      </w:r>
      <w:r w:rsidRPr="003C1530">
        <w:rPr>
          <w:rFonts w:ascii="Times New Roman" w:hAnsi="Times New Roman" w:cs="Times New Roman"/>
          <w:sz w:val="24"/>
          <w:szCs w:val="24"/>
        </w:rP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14:paraId="5DF89B0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Национальное объединение саморегулируемых организаций оценщиков в случае возникновения его несоответствия требованиям </w:t>
      </w:r>
      <w:hyperlink w:anchor="P798" w:history="1">
        <w:r w:rsidRPr="003C1530">
          <w:rPr>
            <w:rFonts w:ascii="Times New Roman" w:hAnsi="Times New Roman" w:cs="Times New Roman"/>
            <w:color w:val="0000FF"/>
            <w:sz w:val="24"/>
            <w:szCs w:val="24"/>
          </w:rPr>
          <w:t>части второй</w:t>
        </w:r>
      </w:hyperlink>
      <w:r w:rsidRPr="003C1530">
        <w:rPr>
          <w:rFonts w:ascii="Times New Roman" w:hAnsi="Times New Roman" w:cs="Times New Roman"/>
          <w:sz w:val="24"/>
          <w:szCs w:val="24"/>
        </w:rPr>
        <w:t xml:space="preserve"> настоящей статьи обязано обратиться в уполномоченный федеральный орган исполнительной власти, </w:t>
      </w:r>
      <w:r w:rsidRPr="003C1530">
        <w:rPr>
          <w:rFonts w:ascii="Times New Roman" w:hAnsi="Times New Roman" w:cs="Times New Roman"/>
          <w:sz w:val="24"/>
          <w:szCs w:val="24"/>
        </w:rPr>
        <w:lastRenderedPageBreak/>
        <w:t xml:space="preserve">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798" w:history="1">
        <w:r w:rsidRPr="003C1530">
          <w:rPr>
            <w:rFonts w:ascii="Times New Roman" w:hAnsi="Times New Roman" w:cs="Times New Roman"/>
            <w:color w:val="0000FF"/>
            <w:sz w:val="24"/>
            <w:szCs w:val="24"/>
          </w:rPr>
          <w:t>части второй</w:t>
        </w:r>
      </w:hyperlink>
      <w:r w:rsidRPr="003C1530">
        <w:rPr>
          <w:rFonts w:ascii="Times New Roman" w:hAnsi="Times New Roman" w:cs="Times New Roman"/>
          <w:sz w:val="24"/>
          <w:szCs w:val="24"/>
        </w:rP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14:paraId="2560F48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798" w:history="1">
        <w:r w:rsidRPr="003C1530">
          <w:rPr>
            <w:rFonts w:ascii="Times New Roman" w:hAnsi="Times New Roman" w:cs="Times New Roman"/>
            <w:color w:val="0000FF"/>
            <w:sz w:val="24"/>
            <w:szCs w:val="24"/>
          </w:rPr>
          <w:t>части второй</w:t>
        </w:r>
      </w:hyperlink>
      <w:r w:rsidRPr="003C1530">
        <w:rPr>
          <w:rFonts w:ascii="Times New Roman" w:hAnsi="Times New Roman" w:cs="Times New Roman"/>
          <w:sz w:val="24"/>
          <w:szCs w:val="24"/>
        </w:rP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14:paraId="1391985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r w:rsidRPr="003C1530">
        <w:rPr>
          <w:rFonts w:ascii="Times New Roman" w:hAnsi="Times New Roman" w:cs="Times New Roman"/>
          <w:color w:val="0000FF"/>
          <w:sz w:val="24"/>
          <w:szCs w:val="24"/>
        </w:rPr>
        <w:t>частью девятой статьи 24.8</w:t>
      </w:r>
      <w:r w:rsidRPr="003C1530">
        <w:rPr>
          <w:rFonts w:ascii="Times New Roman" w:hAnsi="Times New Roman" w:cs="Times New Roman"/>
          <w:sz w:val="24"/>
          <w:szCs w:val="24"/>
        </w:rPr>
        <w:t xml:space="preserve"> настоящего Федерального закона, подлежит внесению в депозит нотариуса.</w:t>
      </w:r>
    </w:p>
    <w:p w14:paraId="538EFFE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14:paraId="2FFC0BC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14:paraId="735C7003" w14:textId="77777777" w:rsidR="00BB2B50" w:rsidRPr="003C1530" w:rsidRDefault="00BB2B50" w:rsidP="00922373">
      <w:pPr>
        <w:pStyle w:val="ConsPlusNormal"/>
        <w:ind w:firstLine="540"/>
        <w:jc w:val="both"/>
        <w:rPr>
          <w:rFonts w:ascii="Times New Roman" w:hAnsi="Times New Roman" w:cs="Times New Roman"/>
          <w:sz w:val="24"/>
          <w:szCs w:val="24"/>
        </w:rPr>
      </w:pPr>
    </w:p>
    <w:p w14:paraId="3C420F10" w14:textId="77777777" w:rsidR="00BB2B50" w:rsidRPr="003C1530" w:rsidRDefault="00BB2B50" w:rsidP="00922373">
      <w:pPr>
        <w:pStyle w:val="ConsPlusTitle"/>
        <w:jc w:val="center"/>
        <w:rPr>
          <w:rFonts w:ascii="Times New Roman" w:hAnsi="Times New Roman" w:cs="Times New Roman"/>
          <w:sz w:val="24"/>
          <w:szCs w:val="24"/>
        </w:rPr>
      </w:pPr>
      <w:r w:rsidRPr="003C1530">
        <w:rPr>
          <w:rFonts w:ascii="Times New Roman" w:hAnsi="Times New Roman" w:cs="Times New Roman"/>
          <w:sz w:val="24"/>
          <w:szCs w:val="24"/>
        </w:rPr>
        <w:t>Глава III.1. ГОСУДАРСТВЕННАЯ КАДАСТРОВАЯ ОЦЕНКА</w:t>
      </w:r>
    </w:p>
    <w:p w14:paraId="4D48A8E9" w14:textId="77777777" w:rsidR="00BB2B50" w:rsidRPr="003C1530" w:rsidRDefault="00BB2B50" w:rsidP="00922373">
      <w:pPr>
        <w:pStyle w:val="ConsPlusNormal"/>
        <w:jc w:val="center"/>
        <w:rPr>
          <w:rFonts w:ascii="Times New Roman" w:hAnsi="Times New Roman" w:cs="Times New Roman"/>
          <w:sz w:val="24"/>
          <w:szCs w:val="24"/>
        </w:rPr>
      </w:pPr>
      <w:r w:rsidRPr="003C1530">
        <w:rPr>
          <w:rFonts w:ascii="Times New Roman" w:hAnsi="Times New Roman" w:cs="Times New Roman"/>
          <w:sz w:val="24"/>
          <w:szCs w:val="24"/>
        </w:rPr>
        <w:t xml:space="preserve">(в ред.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w:t>
      </w:r>
    </w:p>
    <w:p w14:paraId="7784D326" w14:textId="77777777" w:rsidR="00BB2B50" w:rsidRPr="003C1530" w:rsidRDefault="00BB2B50" w:rsidP="00922373">
      <w:pPr>
        <w:pStyle w:val="ConsPlusNormal"/>
        <w:ind w:firstLine="540"/>
        <w:jc w:val="both"/>
        <w:rPr>
          <w:rFonts w:ascii="Times New Roman" w:hAnsi="Times New Roman" w:cs="Times New Roman"/>
          <w:sz w:val="24"/>
          <w:szCs w:val="24"/>
        </w:rPr>
      </w:pPr>
    </w:p>
    <w:p w14:paraId="3DA5573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24.11. Понятие государственной кадастровой оценки</w:t>
      </w:r>
    </w:p>
    <w:p w14:paraId="0B0F7695" w14:textId="77777777" w:rsidR="00BB2B50" w:rsidRPr="003C1530" w:rsidRDefault="00BB2B50" w:rsidP="00922373">
      <w:pPr>
        <w:pStyle w:val="ConsPlusNormal"/>
        <w:ind w:firstLine="540"/>
        <w:jc w:val="both"/>
        <w:rPr>
          <w:rFonts w:ascii="Times New Roman" w:hAnsi="Times New Roman" w:cs="Times New Roman"/>
          <w:sz w:val="24"/>
          <w:szCs w:val="24"/>
        </w:rPr>
      </w:pPr>
    </w:p>
    <w:p w14:paraId="6B44DBF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Для целей настоящего Федерального закона под государственной кадастровой оценкой понимается совокупность действий, включающих в себя:</w:t>
      </w:r>
    </w:p>
    <w:p w14:paraId="4BB66DA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принятие решения о проведении государственной кадастровой оценки;</w:t>
      </w:r>
    </w:p>
    <w:p w14:paraId="3099E6C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формирование перечня объектов недвижимости, подлежащих государственной кадастровой оценке;</w:t>
      </w:r>
    </w:p>
    <w:p w14:paraId="1B36455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отбор исполнителя работ по определению кадастровой стоимости (далее - исполнитель работ) и заключение с ним договора на проведение оценки;</w:t>
      </w:r>
    </w:p>
    <w:p w14:paraId="0C0F028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определение кадастровой стоимости и составление отчета об определении кадастровой стоимости;</w:t>
      </w:r>
    </w:p>
    <w:p w14:paraId="36E0F2C6" w14:textId="77777777" w:rsidR="00BB2B50" w:rsidRPr="003C1530" w:rsidDel="00B8715B" w:rsidRDefault="00BB2B50" w:rsidP="00922373">
      <w:pPr>
        <w:pStyle w:val="ConsPlusNormal"/>
        <w:ind w:firstLine="540"/>
        <w:jc w:val="both"/>
        <w:rPr>
          <w:del w:id="417" w:author="Кузяева ЕВ" w:date="2016-05-27T12:11:00Z"/>
          <w:rFonts w:ascii="Times New Roman" w:hAnsi="Times New Roman" w:cs="Times New Roman"/>
          <w:sz w:val="24"/>
          <w:szCs w:val="24"/>
        </w:rPr>
      </w:pPr>
      <w:commentRangeStart w:id="418"/>
      <w:del w:id="419" w:author="Кузяева ЕВ" w:date="2016-05-27T12:11:00Z">
        <w:r w:rsidRPr="003C1530" w:rsidDel="00B8715B">
          <w:rPr>
            <w:rFonts w:ascii="Times New Roman" w:hAnsi="Times New Roman" w:cs="Times New Roman"/>
            <w:sz w:val="24"/>
            <w:szCs w:val="24"/>
          </w:rPr>
          <w:delText>экспертизу</w:delText>
        </w:r>
      </w:del>
      <w:commentRangeEnd w:id="418"/>
      <w:r w:rsidR="00BE6248">
        <w:rPr>
          <w:rStyle w:val="a8"/>
          <w:rFonts w:asciiTheme="minorHAnsi" w:eastAsiaTheme="minorHAnsi" w:hAnsiTheme="minorHAnsi" w:cstheme="minorBidi"/>
          <w:lang w:eastAsia="en-US"/>
        </w:rPr>
        <w:commentReference w:id="418"/>
      </w:r>
      <w:del w:id="420" w:author="Кузяева ЕВ" w:date="2016-05-27T12:11:00Z">
        <w:r w:rsidRPr="003C1530" w:rsidDel="00B8715B">
          <w:rPr>
            <w:rFonts w:ascii="Times New Roman" w:hAnsi="Times New Roman" w:cs="Times New Roman"/>
            <w:sz w:val="24"/>
            <w:szCs w:val="24"/>
          </w:rPr>
          <w:delText xml:space="preserve"> отчета об определении кадастровой стоимости;</w:delText>
        </w:r>
      </w:del>
    </w:p>
    <w:p w14:paraId="6ECE67D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утверждение результатов определения кадастровой стоимости;</w:t>
      </w:r>
    </w:p>
    <w:p w14:paraId="7F71F7F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внесение результатов определения кадастровой стоимости в государственный кадастр недвижимости.</w:t>
      </w:r>
    </w:p>
    <w:p w14:paraId="5241E72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14:paraId="454D1D08" w14:textId="77777777" w:rsidR="00BB2B50" w:rsidRPr="003C1530" w:rsidRDefault="00BB2B50" w:rsidP="00922373">
      <w:pPr>
        <w:pStyle w:val="ConsPlusNormal"/>
        <w:ind w:firstLine="540"/>
        <w:jc w:val="both"/>
        <w:rPr>
          <w:rFonts w:ascii="Times New Roman" w:hAnsi="Times New Roman" w:cs="Times New Roman"/>
          <w:sz w:val="24"/>
          <w:szCs w:val="24"/>
        </w:rPr>
      </w:pPr>
    </w:p>
    <w:p w14:paraId="3A5F844A"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21" w:name="P893"/>
      <w:bookmarkEnd w:id="421"/>
      <w:r w:rsidRPr="003C1530">
        <w:rPr>
          <w:rFonts w:ascii="Times New Roman" w:hAnsi="Times New Roman" w:cs="Times New Roman"/>
          <w:sz w:val="24"/>
          <w:szCs w:val="24"/>
        </w:rPr>
        <w:lastRenderedPageBreak/>
        <w:t>Статья 24.12. Принятие решения о проведении государственной кадастровой оценки</w:t>
      </w:r>
    </w:p>
    <w:p w14:paraId="7D62D030" w14:textId="77777777" w:rsidR="00BB2B50" w:rsidRPr="003C1530" w:rsidRDefault="00BB2B50" w:rsidP="00922373">
      <w:pPr>
        <w:pStyle w:val="ConsPlusNormal"/>
        <w:ind w:firstLine="540"/>
        <w:jc w:val="both"/>
        <w:rPr>
          <w:rFonts w:ascii="Times New Roman" w:hAnsi="Times New Roman" w:cs="Times New Roman"/>
          <w:sz w:val="24"/>
          <w:szCs w:val="24"/>
        </w:rPr>
      </w:pPr>
    </w:p>
    <w:p w14:paraId="52D9C250"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07006117" w14:textId="77777777" w:rsidR="00BB2B50" w:rsidRPr="003C1530" w:rsidRDefault="00BB2B50" w:rsidP="00922373">
      <w:pPr>
        <w:pStyle w:val="ConsPlusNormal"/>
        <w:ind w:firstLine="540"/>
        <w:jc w:val="both"/>
        <w:rPr>
          <w:rFonts w:ascii="Times New Roman" w:hAnsi="Times New Roman" w:cs="Times New Roman"/>
          <w:sz w:val="24"/>
          <w:szCs w:val="24"/>
        </w:rPr>
      </w:pPr>
      <w:proofErr w:type="spellStart"/>
      <w:r w:rsidRPr="003C1530">
        <w:rPr>
          <w:rFonts w:ascii="Times New Roman" w:hAnsi="Times New Roman" w:cs="Times New Roman"/>
          <w:sz w:val="24"/>
          <w:szCs w:val="24"/>
        </w:rPr>
        <w:t>КонсультантПлюс</w:t>
      </w:r>
      <w:proofErr w:type="spellEnd"/>
      <w:r w:rsidRPr="003C1530">
        <w:rPr>
          <w:rFonts w:ascii="Times New Roman" w:hAnsi="Times New Roman" w:cs="Times New Roman"/>
          <w:sz w:val="24"/>
          <w:szCs w:val="24"/>
        </w:rPr>
        <w:t>: примечание.</w:t>
      </w:r>
    </w:p>
    <w:p w14:paraId="349963A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Положения части первой статьи 24.12 (в редакции Федерального закона от 21.07.2014 N 225-ФЗ (ред. от 08.06.2015)) в части проведения не чаще чем один раз в течение трех лет государственной кадастровой оценки объектов недвижимости (в городах федерального значения Москве, Санкт-Петербурге, Севастополе не чаще чем один раз в течение двух лет) </w:t>
      </w:r>
      <w:r w:rsidRPr="003C1530">
        <w:rPr>
          <w:rFonts w:ascii="Times New Roman" w:hAnsi="Times New Roman" w:cs="Times New Roman"/>
          <w:color w:val="0000FF"/>
          <w:sz w:val="24"/>
          <w:szCs w:val="24"/>
        </w:rPr>
        <w:t>не применяются</w:t>
      </w:r>
      <w:r w:rsidRPr="003C1530">
        <w:rPr>
          <w:rFonts w:ascii="Times New Roman" w:hAnsi="Times New Roman" w:cs="Times New Roman"/>
          <w:sz w:val="24"/>
          <w:szCs w:val="24"/>
        </w:rPr>
        <w:t xml:space="preserve"> к проведению государственной кадастровой оценки объектов недвижимости, договоры на проведение которой заключены до 22 июля 2014 года и результаты проведения которой утверждены после 22 июля 2014 года.</w:t>
      </w:r>
    </w:p>
    <w:p w14:paraId="7B90F5A0"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032BF3E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и не реже чем один раз в течение пяти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14:paraId="483903F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14:paraId="4E5AF2A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Решение о проведении государственной кадастровой оценки в обязательном порядке должно содержать следующие сведения:</w:t>
      </w:r>
    </w:p>
    <w:p w14:paraId="121BD72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год начала проведения работ по определению кадастровой стоимости;</w:t>
      </w:r>
    </w:p>
    <w:p w14:paraId="511A790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вид или виды объектов недвижимости, в отношении которых принято решение о проведении государственной кадастровой оценки;</w:t>
      </w:r>
    </w:p>
    <w:p w14:paraId="7FA26E7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14:paraId="1574B26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14:paraId="38ED1E4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14:paraId="7BAEF26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14:paraId="0196B2F0" w14:textId="77777777" w:rsidR="00BB2B50" w:rsidRPr="003C1530" w:rsidRDefault="00BB2B50" w:rsidP="00922373">
      <w:pPr>
        <w:pStyle w:val="ConsPlusNormal"/>
        <w:ind w:firstLine="540"/>
        <w:jc w:val="both"/>
        <w:rPr>
          <w:rFonts w:ascii="Times New Roman" w:hAnsi="Times New Roman" w:cs="Times New Roman"/>
          <w:sz w:val="24"/>
          <w:szCs w:val="24"/>
        </w:rPr>
      </w:pPr>
    </w:p>
    <w:p w14:paraId="0D5B605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24.13. Формирование перечня объектов недвижимости, подлежащих государственной кадастровой оценке</w:t>
      </w:r>
    </w:p>
    <w:p w14:paraId="058C3B43" w14:textId="77777777" w:rsidR="00BB2B50" w:rsidRPr="003C1530" w:rsidRDefault="00BB2B50" w:rsidP="00922373">
      <w:pPr>
        <w:pStyle w:val="ConsPlusNormal"/>
        <w:ind w:firstLine="540"/>
        <w:jc w:val="both"/>
        <w:rPr>
          <w:rFonts w:ascii="Times New Roman" w:hAnsi="Times New Roman" w:cs="Times New Roman"/>
          <w:sz w:val="24"/>
          <w:szCs w:val="24"/>
        </w:rPr>
      </w:pPr>
    </w:p>
    <w:p w14:paraId="6FCA1AC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Государственная кадастровая оценка проводится в отношении объектов недвижимости, учтенных в государственном кадастре недвижимости.</w:t>
      </w:r>
    </w:p>
    <w:p w14:paraId="3772CEB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порядке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14:paraId="4A708F4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14:paraId="5B367AD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r w:rsidRPr="003C1530">
        <w:rPr>
          <w:rFonts w:ascii="Times New Roman" w:hAnsi="Times New Roman" w:cs="Times New Roman"/>
          <w:color w:val="0000FF"/>
          <w:sz w:val="24"/>
          <w:szCs w:val="24"/>
        </w:rPr>
        <w:t>осуществлять</w:t>
      </w:r>
      <w:r w:rsidRPr="003C1530">
        <w:rPr>
          <w:rFonts w:ascii="Times New Roman" w:hAnsi="Times New Roman" w:cs="Times New Roman"/>
          <w:sz w:val="24"/>
          <w:szCs w:val="24"/>
        </w:rPr>
        <w:t xml:space="preserve"> подведомственные ему государственные бюджетные учреждения.</w:t>
      </w:r>
    </w:p>
    <w:p w14:paraId="5413DD07" w14:textId="77777777" w:rsidR="00BB2B50" w:rsidRPr="003C1530" w:rsidRDefault="00BB2B50" w:rsidP="00922373">
      <w:pPr>
        <w:pStyle w:val="ConsPlusNormal"/>
        <w:ind w:firstLine="540"/>
        <w:jc w:val="both"/>
        <w:rPr>
          <w:rFonts w:ascii="Times New Roman" w:hAnsi="Times New Roman" w:cs="Times New Roman"/>
          <w:sz w:val="24"/>
          <w:szCs w:val="24"/>
        </w:rPr>
      </w:pPr>
    </w:p>
    <w:p w14:paraId="19133B9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24.14. Отбор исполнителя работ и заключение с ним договора на проведение оценки</w:t>
      </w:r>
    </w:p>
    <w:p w14:paraId="11E21F32" w14:textId="77777777" w:rsidR="00BB2B50" w:rsidRPr="003C1530" w:rsidRDefault="00BB2B50" w:rsidP="00922373">
      <w:pPr>
        <w:pStyle w:val="ConsPlusNormal"/>
        <w:ind w:firstLine="540"/>
        <w:jc w:val="both"/>
        <w:rPr>
          <w:rFonts w:ascii="Times New Roman" w:hAnsi="Times New Roman" w:cs="Times New Roman"/>
          <w:sz w:val="24"/>
          <w:szCs w:val="24"/>
        </w:rPr>
      </w:pPr>
    </w:p>
    <w:p w14:paraId="2AD3870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14:paraId="0FEEC99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14:paraId="56B78CD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Дополнительные требования к исполнителю работ устанавливаются Правительством Российской Федерации.</w:t>
      </w:r>
    </w:p>
    <w:p w14:paraId="5AA3647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14:paraId="4952A1FE"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14:paraId="021D68E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 месте нахождения заказчика работ;</w:t>
      </w:r>
    </w:p>
    <w:p w14:paraId="3D4E921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 организационно-правовой форме исполнителя работ, о его полном наименовании и месте нахождения;</w:t>
      </w:r>
    </w:p>
    <w:p w14:paraId="0A47D90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 дате или сроке сдачи результатов работ по договору на проведение работ по определению кадастровой стоимости.</w:t>
      </w:r>
    </w:p>
    <w:p w14:paraId="015D830A" w14:textId="77777777" w:rsidR="00BB2B50" w:rsidRPr="003C1530" w:rsidRDefault="00BB2B50" w:rsidP="00922373">
      <w:pPr>
        <w:pStyle w:val="ConsPlusNormal"/>
        <w:ind w:firstLine="540"/>
        <w:jc w:val="both"/>
        <w:rPr>
          <w:rFonts w:ascii="Times New Roman" w:hAnsi="Times New Roman" w:cs="Times New Roman"/>
          <w:sz w:val="24"/>
          <w:szCs w:val="24"/>
        </w:rPr>
      </w:pPr>
    </w:p>
    <w:p w14:paraId="7B78D18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24.15. Определение кадастровой стоимости и составление отчета об определении кадастровой стоимости</w:t>
      </w:r>
    </w:p>
    <w:p w14:paraId="650AF90A" w14:textId="77777777" w:rsidR="00BB2B50" w:rsidRPr="003C1530" w:rsidRDefault="00BB2B50" w:rsidP="00922373">
      <w:pPr>
        <w:pStyle w:val="ConsPlusNormal"/>
        <w:ind w:firstLine="540"/>
        <w:jc w:val="both"/>
        <w:rPr>
          <w:rFonts w:ascii="Times New Roman" w:hAnsi="Times New Roman" w:cs="Times New Roman"/>
          <w:sz w:val="24"/>
          <w:szCs w:val="24"/>
        </w:rPr>
      </w:pPr>
    </w:p>
    <w:p w14:paraId="7100E7A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w:t>
      </w:r>
      <w:r w:rsidRPr="003C1530">
        <w:rPr>
          <w:rFonts w:ascii="Times New Roman" w:hAnsi="Times New Roman" w:cs="Times New Roman"/>
          <w:color w:val="0000FF"/>
          <w:sz w:val="24"/>
          <w:szCs w:val="24"/>
        </w:rPr>
        <w:t>статьей 24.19</w:t>
      </w:r>
      <w:r w:rsidRPr="003C1530">
        <w:rPr>
          <w:rFonts w:ascii="Times New Roman" w:hAnsi="Times New Roman" w:cs="Times New Roman"/>
          <w:sz w:val="24"/>
          <w:szCs w:val="24"/>
        </w:rPr>
        <w:t xml:space="preserve"> настоящего Федерального закона.</w:t>
      </w:r>
    </w:p>
    <w:p w14:paraId="4AC39E2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14:paraId="4D97FA4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14:paraId="5A69CFD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14:paraId="28570E4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14:paraId="2ECA67F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r w:rsidRPr="003C1530">
        <w:rPr>
          <w:rFonts w:ascii="Times New Roman" w:hAnsi="Times New Roman" w:cs="Times New Roman"/>
          <w:color w:val="0000FF"/>
          <w:sz w:val="24"/>
          <w:szCs w:val="24"/>
        </w:rPr>
        <w:t>статьей 24.21</w:t>
      </w:r>
      <w:r w:rsidRPr="003C1530">
        <w:rPr>
          <w:rFonts w:ascii="Times New Roman" w:hAnsi="Times New Roman" w:cs="Times New Roman"/>
          <w:sz w:val="24"/>
          <w:szCs w:val="24"/>
        </w:rP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14:paraId="260464B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w:t>
      </w:r>
      <w:proofErr w:type="spellStart"/>
      <w:r w:rsidRPr="003C1530">
        <w:rPr>
          <w:rFonts w:ascii="Times New Roman" w:hAnsi="Times New Roman" w:cs="Times New Roman"/>
          <w:sz w:val="24"/>
          <w:szCs w:val="24"/>
        </w:rPr>
        <w:t>факсограммой</w:t>
      </w:r>
      <w:proofErr w:type="spellEnd"/>
      <w:r w:rsidRPr="003C1530">
        <w:rPr>
          <w:rFonts w:ascii="Times New Roman" w:hAnsi="Times New Roman" w:cs="Times New Roman"/>
          <w:sz w:val="24"/>
          <w:szCs w:val="24"/>
        </w:rPr>
        <w:t>)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14:paraId="1197F04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14:paraId="0CEAD2E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14:paraId="27A9B75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14:paraId="34EB732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Замечания к проекту отчета об определении кадастровой стоимости наряду с изложением их сути в обязательном порядке должны содержать:</w:t>
      </w:r>
    </w:p>
    <w:p w14:paraId="47AC696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фамилию, имя и (при наличии) отчество - для физического лица, полное наименование - для юридического лица, номер контактного телефона, адрес электронной </w:t>
      </w:r>
      <w:r w:rsidRPr="003C1530">
        <w:rPr>
          <w:rFonts w:ascii="Times New Roman" w:hAnsi="Times New Roman" w:cs="Times New Roman"/>
          <w:sz w:val="24"/>
          <w:szCs w:val="24"/>
        </w:rPr>
        <w:lastRenderedPageBreak/>
        <w:t>почты лица, представившего замечания к проекту отчета об определении кадастровой стоимости;</w:t>
      </w:r>
    </w:p>
    <w:p w14:paraId="3C54083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указание на номера страниц проекта отчета об определении кадастровой стоимости и (при наличии) приложения, к которым имеются замечания;</w:t>
      </w:r>
    </w:p>
    <w:p w14:paraId="7ECB9BC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14:paraId="6424799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14:paraId="665A3EC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14:paraId="2F27EBE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14:paraId="2990F36D" w14:textId="77777777" w:rsidR="00BB2B50" w:rsidRPr="003C1530" w:rsidDel="00B8715B" w:rsidRDefault="00BB2B50" w:rsidP="00922373">
      <w:pPr>
        <w:pStyle w:val="ConsPlusNormal"/>
        <w:ind w:firstLine="540"/>
        <w:jc w:val="both"/>
        <w:rPr>
          <w:del w:id="422" w:author="Кузяева ЕВ" w:date="2016-05-27T12:11:00Z"/>
          <w:rFonts w:ascii="Times New Roman" w:hAnsi="Times New Roman" w:cs="Times New Roman"/>
          <w:sz w:val="24"/>
          <w:szCs w:val="24"/>
        </w:rPr>
      </w:pPr>
      <w:commentRangeStart w:id="423"/>
      <w:del w:id="424" w:author="Кузяева ЕВ" w:date="2016-05-27T12:11:00Z">
        <w:r w:rsidRPr="003C1530" w:rsidDel="00B8715B">
          <w:rPr>
            <w:rFonts w:ascii="Times New Roman" w:hAnsi="Times New Roman" w:cs="Times New Roman"/>
            <w:sz w:val="24"/>
            <w:szCs w:val="24"/>
          </w:rPr>
          <w:delText xml:space="preserve">Отчет </w:delText>
        </w:r>
      </w:del>
      <w:commentRangeEnd w:id="423"/>
      <w:r w:rsidR="00BE6248">
        <w:rPr>
          <w:rStyle w:val="a8"/>
          <w:rFonts w:asciiTheme="minorHAnsi" w:eastAsiaTheme="minorHAnsi" w:hAnsiTheme="minorHAnsi" w:cstheme="minorBidi"/>
          <w:lang w:eastAsia="en-US"/>
        </w:rPr>
        <w:commentReference w:id="423"/>
      </w:r>
      <w:del w:id="425" w:author="Кузяева ЕВ" w:date="2016-05-27T12:11:00Z">
        <w:r w:rsidRPr="003C1530" w:rsidDel="00B8715B">
          <w:rPr>
            <w:rFonts w:ascii="Times New Roman" w:hAnsi="Times New Roman" w:cs="Times New Roman"/>
            <w:sz w:val="24"/>
            <w:szCs w:val="24"/>
          </w:rPr>
          <w:delText>об определении кадастровой стоимости направляется в саморегулируемую организацию оценщиков, членами которой являются оценщики, осуществившие определение кадастровой стоимости, в течение пятнадцати рабочих дней с даты истечения срока, когда осуществляется включение такого проекта отчета в фонд данных государственной кадастровой оценки для проведения экспертизы.</w:delText>
        </w:r>
      </w:del>
    </w:p>
    <w:p w14:paraId="38D76A86" w14:textId="77777777" w:rsidR="00BB2B50" w:rsidRPr="003C1530" w:rsidRDefault="00BB2B50" w:rsidP="00922373">
      <w:pPr>
        <w:pStyle w:val="ConsPlusNormal"/>
        <w:ind w:firstLine="540"/>
        <w:jc w:val="both"/>
        <w:rPr>
          <w:rFonts w:ascii="Times New Roman" w:hAnsi="Times New Roman" w:cs="Times New Roman"/>
          <w:sz w:val="24"/>
          <w:szCs w:val="24"/>
        </w:rPr>
      </w:pPr>
    </w:p>
    <w:p w14:paraId="3B1E6CEC" w14:textId="77777777" w:rsidR="00BB2B50" w:rsidRPr="003C1530" w:rsidDel="00B8715B" w:rsidRDefault="00BB2B50" w:rsidP="00922373">
      <w:pPr>
        <w:pStyle w:val="ConsPlusNormal"/>
        <w:ind w:firstLine="540"/>
        <w:jc w:val="both"/>
        <w:rPr>
          <w:del w:id="426" w:author="Кузяева ЕВ" w:date="2016-05-27T12:11:00Z"/>
          <w:rFonts w:ascii="Times New Roman" w:hAnsi="Times New Roman" w:cs="Times New Roman"/>
          <w:sz w:val="24"/>
          <w:szCs w:val="24"/>
        </w:rPr>
      </w:pPr>
      <w:commentRangeStart w:id="427"/>
      <w:del w:id="428" w:author="Кузяева ЕВ" w:date="2016-05-27T12:11:00Z">
        <w:r w:rsidRPr="003C1530" w:rsidDel="00B8715B">
          <w:rPr>
            <w:rFonts w:ascii="Times New Roman" w:hAnsi="Times New Roman" w:cs="Times New Roman"/>
            <w:sz w:val="24"/>
            <w:szCs w:val="24"/>
          </w:rPr>
          <w:delText xml:space="preserve">Статья 24.16. </w:delText>
        </w:r>
      </w:del>
      <w:commentRangeEnd w:id="427"/>
      <w:r w:rsidR="00BE6248">
        <w:rPr>
          <w:rStyle w:val="a8"/>
          <w:rFonts w:asciiTheme="minorHAnsi" w:eastAsiaTheme="minorHAnsi" w:hAnsiTheme="minorHAnsi" w:cstheme="minorBidi"/>
          <w:lang w:eastAsia="en-US"/>
        </w:rPr>
        <w:commentReference w:id="427"/>
      </w:r>
      <w:del w:id="429" w:author="Кузяева ЕВ" w:date="2016-05-27T12:11:00Z">
        <w:r w:rsidRPr="003C1530" w:rsidDel="00B8715B">
          <w:rPr>
            <w:rFonts w:ascii="Times New Roman" w:hAnsi="Times New Roman" w:cs="Times New Roman"/>
            <w:sz w:val="24"/>
            <w:szCs w:val="24"/>
          </w:rPr>
          <w:delText>Экспертиза отчета об определении кадастровой стоимости</w:delText>
        </w:r>
      </w:del>
    </w:p>
    <w:p w14:paraId="19457633" w14:textId="77777777" w:rsidR="00BB2B50" w:rsidRPr="003C1530" w:rsidDel="00B8715B" w:rsidRDefault="00BB2B50" w:rsidP="00922373">
      <w:pPr>
        <w:pStyle w:val="ConsPlusNormal"/>
        <w:ind w:firstLine="540"/>
        <w:jc w:val="both"/>
        <w:rPr>
          <w:del w:id="430" w:author="Кузяева ЕВ" w:date="2016-05-27T12:11:00Z"/>
          <w:rFonts w:ascii="Times New Roman" w:hAnsi="Times New Roman" w:cs="Times New Roman"/>
          <w:sz w:val="24"/>
          <w:szCs w:val="24"/>
        </w:rPr>
      </w:pPr>
    </w:p>
    <w:p w14:paraId="18D43B8D" w14:textId="77777777" w:rsidR="00BB2B50" w:rsidRPr="003C1530" w:rsidDel="00B8715B" w:rsidRDefault="00BB2B50" w:rsidP="00922373">
      <w:pPr>
        <w:pStyle w:val="ConsPlusNormal"/>
        <w:ind w:firstLine="540"/>
        <w:jc w:val="both"/>
        <w:rPr>
          <w:del w:id="431" w:author="Кузяева ЕВ" w:date="2016-05-27T12:11:00Z"/>
          <w:rFonts w:ascii="Times New Roman" w:hAnsi="Times New Roman" w:cs="Times New Roman"/>
          <w:sz w:val="24"/>
          <w:szCs w:val="24"/>
        </w:rPr>
      </w:pPr>
      <w:del w:id="432" w:author="Кузяева ЕВ" w:date="2016-05-27T12:11:00Z">
        <w:r w:rsidRPr="003C1530" w:rsidDel="00B8715B">
          <w:rPr>
            <w:rFonts w:ascii="Times New Roman" w:hAnsi="Times New Roman" w:cs="Times New Roman"/>
            <w:sz w:val="24"/>
            <w:szCs w:val="24"/>
          </w:rPr>
          <w:delText>Исполнитель работ обязан обеспечить проведение экспертизы отчета об определении кадастровой стоимости, в том числе повторной, саморегулируемой организацией оценщиков, членами которой являются оценщики, осуществившие определение кадастровой стоимости, в течение сорока пяти рабочих дней с даты представления такого отчета в эту саморегулируемую организацию оценщиков.</w:delText>
        </w:r>
      </w:del>
    </w:p>
    <w:p w14:paraId="20FD4C78" w14:textId="77777777" w:rsidR="00BB2B50" w:rsidRPr="003C1530" w:rsidDel="00B8715B" w:rsidRDefault="00BB2B50" w:rsidP="00922373">
      <w:pPr>
        <w:pStyle w:val="ConsPlusNormal"/>
        <w:jc w:val="both"/>
        <w:rPr>
          <w:del w:id="433" w:author="Кузяева ЕВ" w:date="2016-05-27T12:11:00Z"/>
          <w:rFonts w:ascii="Times New Roman" w:hAnsi="Times New Roman" w:cs="Times New Roman"/>
          <w:sz w:val="24"/>
          <w:szCs w:val="24"/>
        </w:rPr>
      </w:pPr>
      <w:del w:id="434" w:author="Кузяева ЕВ" w:date="2016-05-27T12:11:00Z">
        <w:r w:rsidRPr="003C1530" w:rsidDel="00B8715B">
          <w:rPr>
            <w:rFonts w:ascii="Times New Roman" w:hAnsi="Times New Roman" w:cs="Times New Roman"/>
            <w:sz w:val="24"/>
            <w:szCs w:val="24"/>
          </w:rPr>
          <w:delText xml:space="preserve">(в ред. Федерального </w:delText>
        </w:r>
        <w:r w:rsidRPr="003C1530" w:rsidDel="00B8715B">
          <w:rPr>
            <w:rFonts w:ascii="Times New Roman" w:hAnsi="Times New Roman" w:cs="Times New Roman"/>
            <w:color w:val="0000FF"/>
            <w:sz w:val="24"/>
            <w:szCs w:val="24"/>
          </w:rPr>
          <w:delText>закона</w:delText>
        </w:r>
        <w:r w:rsidRPr="003C1530" w:rsidDel="00B8715B">
          <w:rPr>
            <w:rFonts w:ascii="Times New Roman" w:hAnsi="Times New Roman" w:cs="Times New Roman"/>
            <w:sz w:val="24"/>
            <w:szCs w:val="24"/>
          </w:rPr>
          <w:delText xml:space="preserve"> от 08.06.2015 N 145-ФЗ)</w:delText>
        </w:r>
      </w:del>
    </w:p>
    <w:p w14:paraId="306B4C92" w14:textId="77777777" w:rsidR="00BB2B50" w:rsidRPr="003C1530" w:rsidDel="00B8715B" w:rsidRDefault="00BB2B50" w:rsidP="00922373">
      <w:pPr>
        <w:pStyle w:val="ConsPlusNormal"/>
        <w:ind w:firstLine="540"/>
        <w:jc w:val="both"/>
        <w:rPr>
          <w:del w:id="435" w:author="Кузяева ЕВ" w:date="2016-05-27T12:11:00Z"/>
          <w:rFonts w:ascii="Times New Roman" w:hAnsi="Times New Roman" w:cs="Times New Roman"/>
          <w:sz w:val="24"/>
          <w:szCs w:val="24"/>
        </w:rPr>
      </w:pPr>
      <w:del w:id="436" w:author="Кузяева ЕВ" w:date="2016-05-27T12:11:00Z">
        <w:r w:rsidRPr="003C1530" w:rsidDel="00B8715B">
          <w:rPr>
            <w:rFonts w:ascii="Times New Roman" w:hAnsi="Times New Roman" w:cs="Times New Roman"/>
            <w:sz w:val="24"/>
            <w:szCs w:val="24"/>
          </w:rPr>
          <w:delText>При проведении экспертизы отчета об определении кадастровой стоимости также проводится анализ всех представленных к нему замечаний с их соответствующими обоснованиями, содержащимися в справке о замечаниях.</w:delText>
        </w:r>
      </w:del>
    </w:p>
    <w:p w14:paraId="1F6540A0" w14:textId="77777777" w:rsidR="00BB2B50" w:rsidRPr="003C1530" w:rsidDel="00B8715B" w:rsidRDefault="00BB2B50" w:rsidP="00922373">
      <w:pPr>
        <w:pStyle w:val="ConsPlusNormal"/>
        <w:ind w:firstLine="540"/>
        <w:jc w:val="both"/>
        <w:rPr>
          <w:del w:id="437" w:author="Кузяева ЕВ" w:date="2016-05-27T12:11:00Z"/>
          <w:rFonts w:ascii="Times New Roman" w:hAnsi="Times New Roman" w:cs="Times New Roman"/>
          <w:sz w:val="24"/>
          <w:szCs w:val="24"/>
        </w:rPr>
      </w:pPr>
      <w:del w:id="438" w:author="Кузяева ЕВ" w:date="2016-05-27T12:11:00Z">
        <w:r w:rsidRPr="003C1530" w:rsidDel="00B8715B">
          <w:rPr>
            <w:rFonts w:ascii="Times New Roman" w:hAnsi="Times New Roman" w:cs="Times New Roman"/>
            <w:sz w:val="24"/>
            <w:szCs w:val="24"/>
          </w:rPr>
          <w:delText>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такой отчет, содержащее также информацию о проведении анализа представленных замечаний в результате включения в фонд данных государственной кадастровой оценки проекта отчета об определении кадастровой стоимости.</w:delText>
        </w:r>
      </w:del>
    </w:p>
    <w:p w14:paraId="0A6D0DD3" w14:textId="77777777" w:rsidR="00BB2B50" w:rsidRPr="003C1530" w:rsidDel="00B8715B" w:rsidRDefault="00BB2B50" w:rsidP="00922373">
      <w:pPr>
        <w:pStyle w:val="ConsPlusNormal"/>
        <w:ind w:firstLine="540"/>
        <w:jc w:val="both"/>
        <w:rPr>
          <w:del w:id="439" w:author="Кузяева ЕВ" w:date="2016-05-27T12:11:00Z"/>
          <w:rFonts w:ascii="Times New Roman" w:hAnsi="Times New Roman" w:cs="Times New Roman"/>
          <w:sz w:val="24"/>
          <w:szCs w:val="24"/>
        </w:rPr>
      </w:pPr>
      <w:del w:id="440" w:author="Кузяева ЕВ" w:date="2016-05-27T12:11:00Z">
        <w:r w:rsidRPr="003C1530" w:rsidDel="00B8715B">
          <w:rPr>
            <w:rFonts w:ascii="Times New Roman" w:hAnsi="Times New Roman" w:cs="Times New Roman"/>
            <w:sz w:val="24"/>
            <w:szCs w:val="24"/>
          </w:rPr>
          <w:delText>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и замечаний и их соответствующее обоснование.</w:delText>
        </w:r>
      </w:del>
    </w:p>
    <w:p w14:paraId="14B80703" w14:textId="77777777" w:rsidR="00BB2B50" w:rsidRPr="003C1530" w:rsidDel="00B8715B" w:rsidRDefault="00BB2B50" w:rsidP="00922373">
      <w:pPr>
        <w:pStyle w:val="ConsPlusNormal"/>
        <w:ind w:firstLine="540"/>
        <w:jc w:val="both"/>
        <w:rPr>
          <w:del w:id="441" w:author="Кузяева ЕВ" w:date="2016-05-27T12:11:00Z"/>
          <w:rFonts w:ascii="Times New Roman" w:hAnsi="Times New Roman" w:cs="Times New Roman"/>
          <w:sz w:val="24"/>
          <w:szCs w:val="24"/>
        </w:rPr>
      </w:pPr>
      <w:del w:id="442" w:author="Кузяева ЕВ" w:date="2016-05-27T12:11:00Z">
        <w:r w:rsidRPr="003C1530" w:rsidDel="00B8715B">
          <w:rPr>
            <w:rFonts w:ascii="Times New Roman" w:hAnsi="Times New Roman" w:cs="Times New Roman"/>
            <w:sz w:val="24"/>
            <w:szCs w:val="24"/>
          </w:rPr>
          <w:delText>Исполнитель работ с учетом выявленных нарушений и замечаний дорабатывает отчет об определении кадастровой стоимости и обеспечивает проведение его повторной экспертизы.</w:delText>
        </w:r>
      </w:del>
    </w:p>
    <w:p w14:paraId="72F1A9C5" w14:textId="77777777" w:rsidR="00BB2B50" w:rsidRPr="003C1530" w:rsidDel="00B8715B" w:rsidRDefault="00BB2B50" w:rsidP="00922373">
      <w:pPr>
        <w:pStyle w:val="ConsPlusNormal"/>
        <w:ind w:firstLine="540"/>
        <w:jc w:val="both"/>
        <w:rPr>
          <w:del w:id="443" w:author="Кузяева ЕВ" w:date="2016-05-27T12:11:00Z"/>
          <w:rFonts w:ascii="Times New Roman" w:hAnsi="Times New Roman" w:cs="Times New Roman"/>
          <w:sz w:val="24"/>
          <w:szCs w:val="24"/>
        </w:rPr>
      </w:pPr>
      <w:del w:id="444" w:author="Кузяева ЕВ" w:date="2016-05-27T12:11:00Z">
        <w:r w:rsidRPr="003C1530" w:rsidDel="00B8715B">
          <w:rPr>
            <w:rFonts w:ascii="Times New Roman" w:hAnsi="Times New Roman" w:cs="Times New Roman"/>
            <w:sz w:val="24"/>
            <w:szCs w:val="24"/>
          </w:rPr>
          <w:delText>При отсутствии положительного экспертного заключения на отчет об определении кадастровой стоимости он не принимается заказчиком работ.</w:delText>
        </w:r>
      </w:del>
    </w:p>
    <w:p w14:paraId="3C0AE6CC" w14:textId="77777777" w:rsidR="00BB2B50" w:rsidRPr="003C1530" w:rsidDel="00B8715B" w:rsidRDefault="00BB2B50" w:rsidP="00922373">
      <w:pPr>
        <w:pStyle w:val="ConsPlusNormal"/>
        <w:ind w:firstLine="540"/>
        <w:jc w:val="both"/>
        <w:rPr>
          <w:del w:id="445" w:author="Кузяева ЕВ" w:date="2016-05-27T12:11:00Z"/>
          <w:rFonts w:ascii="Times New Roman" w:hAnsi="Times New Roman" w:cs="Times New Roman"/>
          <w:sz w:val="24"/>
          <w:szCs w:val="24"/>
        </w:rPr>
      </w:pPr>
      <w:del w:id="446" w:author="Кузяева ЕВ" w:date="2016-05-27T12:11:00Z">
        <w:r w:rsidRPr="003C1530" w:rsidDel="00B8715B">
          <w:rPr>
            <w:rFonts w:ascii="Times New Roman" w:hAnsi="Times New Roman" w:cs="Times New Roman"/>
            <w:sz w:val="24"/>
            <w:szCs w:val="24"/>
          </w:rPr>
          <w:delText xml:space="preserve">Экспертное заключение на отчет об определении кадастровой стоимости </w:delText>
        </w:r>
        <w:r w:rsidRPr="003C1530" w:rsidDel="00B8715B">
          <w:rPr>
            <w:rFonts w:ascii="Times New Roman" w:hAnsi="Times New Roman" w:cs="Times New Roman"/>
            <w:sz w:val="24"/>
            <w:szCs w:val="24"/>
          </w:rPr>
          <w:lastRenderedPageBreak/>
          <w:delText>составляется на бумажном носителе и в форме электронного документа.</w:delText>
        </w:r>
      </w:del>
    </w:p>
    <w:p w14:paraId="0945003F" w14:textId="77777777" w:rsidR="00BB2B50" w:rsidRPr="003C1530" w:rsidRDefault="00BB2B50" w:rsidP="00922373">
      <w:pPr>
        <w:pStyle w:val="ConsPlusNormal"/>
        <w:ind w:firstLine="540"/>
        <w:jc w:val="both"/>
        <w:rPr>
          <w:rFonts w:ascii="Times New Roman" w:hAnsi="Times New Roman" w:cs="Times New Roman"/>
          <w:sz w:val="24"/>
          <w:szCs w:val="24"/>
        </w:rPr>
      </w:pPr>
    </w:p>
    <w:p w14:paraId="3727261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24.17. Утверждение результатов определения кадастровой стоимости</w:t>
      </w:r>
    </w:p>
    <w:p w14:paraId="73ECF27B" w14:textId="77777777" w:rsidR="00BB2B50" w:rsidRPr="003C1530" w:rsidRDefault="00BB2B50" w:rsidP="00922373">
      <w:pPr>
        <w:pStyle w:val="ConsPlusNormal"/>
        <w:ind w:firstLine="540"/>
        <w:jc w:val="both"/>
        <w:rPr>
          <w:rFonts w:ascii="Times New Roman" w:hAnsi="Times New Roman" w:cs="Times New Roman"/>
          <w:sz w:val="24"/>
          <w:szCs w:val="24"/>
        </w:rPr>
      </w:pPr>
    </w:p>
    <w:p w14:paraId="641F466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14:paraId="1EDBCE1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14:paraId="717DC31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w:t>
      </w:r>
      <w:commentRangeStart w:id="447"/>
      <w:del w:id="448" w:author="Кузяева ЕВ" w:date="2016-05-27T12:12:00Z">
        <w:r w:rsidRPr="003C1530" w:rsidDel="003C1530">
          <w:rPr>
            <w:rFonts w:ascii="Times New Roman" w:hAnsi="Times New Roman" w:cs="Times New Roman"/>
            <w:sz w:val="24"/>
            <w:szCs w:val="24"/>
          </w:rPr>
          <w:delText>и один</w:delText>
        </w:r>
      </w:del>
      <w:commentRangeEnd w:id="447"/>
      <w:r w:rsidR="00BE6248">
        <w:rPr>
          <w:rStyle w:val="a8"/>
          <w:rFonts w:asciiTheme="minorHAnsi" w:eastAsiaTheme="minorHAnsi" w:hAnsiTheme="minorHAnsi" w:cstheme="minorBidi"/>
          <w:lang w:eastAsia="en-US"/>
        </w:rPr>
        <w:commentReference w:id="447"/>
      </w:r>
      <w:del w:id="449" w:author="Кузяева ЕВ" w:date="2016-05-27T12:12:00Z">
        <w:r w:rsidRPr="003C1530" w:rsidDel="003C1530">
          <w:rPr>
            <w:rFonts w:ascii="Times New Roman" w:hAnsi="Times New Roman" w:cs="Times New Roman"/>
            <w:sz w:val="24"/>
            <w:szCs w:val="24"/>
          </w:rPr>
          <w:delText xml:space="preserve"> экземпляр положительного экспертного заключения на такой отчет, составленного в форме электронного документа, </w:delText>
        </w:r>
      </w:del>
      <w:r w:rsidRPr="003C1530">
        <w:rPr>
          <w:rFonts w:ascii="Times New Roman" w:hAnsi="Times New Roman" w:cs="Times New Roman"/>
          <w:sz w:val="24"/>
          <w:szCs w:val="24"/>
        </w:rPr>
        <w:t>направляются заказчиком работ в орган, осуществляющий функции по государственной кадастровой оценке.</w:t>
      </w:r>
    </w:p>
    <w:p w14:paraId="00B2EDF4" w14:textId="77777777" w:rsidR="00BB2B50" w:rsidRPr="003C1530" w:rsidRDefault="00BB2B50" w:rsidP="00922373">
      <w:pPr>
        <w:pStyle w:val="ConsPlusNormal"/>
        <w:ind w:firstLine="540"/>
        <w:jc w:val="both"/>
        <w:rPr>
          <w:rFonts w:ascii="Times New Roman" w:hAnsi="Times New Roman" w:cs="Times New Roman"/>
          <w:sz w:val="24"/>
          <w:szCs w:val="24"/>
        </w:rPr>
      </w:pPr>
    </w:p>
    <w:p w14:paraId="6B5F68F4"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464A4523" w14:textId="77777777" w:rsidR="00BB2B50" w:rsidRPr="003C1530" w:rsidRDefault="00BB2B50" w:rsidP="00922373">
      <w:pPr>
        <w:pStyle w:val="ConsPlusNormal"/>
        <w:ind w:firstLine="540"/>
        <w:jc w:val="both"/>
        <w:rPr>
          <w:rFonts w:ascii="Times New Roman" w:hAnsi="Times New Roman" w:cs="Times New Roman"/>
          <w:sz w:val="24"/>
          <w:szCs w:val="24"/>
        </w:rPr>
      </w:pPr>
      <w:proofErr w:type="spellStart"/>
      <w:r w:rsidRPr="003C1530">
        <w:rPr>
          <w:rFonts w:ascii="Times New Roman" w:hAnsi="Times New Roman" w:cs="Times New Roman"/>
          <w:sz w:val="24"/>
          <w:szCs w:val="24"/>
        </w:rPr>
        <w:t>КонсультантПлюс</w:t>
      </w:r>
      <w:proofErr w:type="spellEnd"/>
      <w:r w:rsidRPr="003C1530">
        <w:rPr>
          <w:rFonts w:ascii="Times New Roman" w:hAnsi="Times New Roman" w:cs="Times New Roman"/>
          <w:sz w:val="24"/>
          <w:szCs w:val="24"/>
        </w:rPr>
        <w:t>: примечание.</w:t>
      </w:r>
    </w:p>
    <w:p w14:paraId="2A4B35B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Положения данной статьи (в редакции Федерального </w:t>
      </w:r>
      <w:r w:rsidRPr="003C1530">
        <w:rPr>
          <w:rFonts w:ascii="Times New Roman" w:hAnsi="Times New Roman" w:cs="Times New Roman"/>
          <w:color w:val="0000FF"/>
          <w:sz w:val="24"/>
          <w:szCs w:val="24"/>
        </w:rPr>
        <w:t>закона</w:t>
      </w:r>
      <w:r w:rsidRPr="003C1530">
        <w:rPr>
          <w:rFonts w:ascii="Times New Roman" w:hAnsi="Times New Roman" w:cs="Times New Roman"/>
          <w:sz w:val="24"/>
          <w:szCs w:val="24"/>
        </w:rPr>
        <w:t xml:space="preserve"> от 21.07.2014 N 225-ФЗ), устанавливающие требования к комиссии, применяются с момента принятия уполномоченным федеральным органом, осуществляющим функции по нормативно-правовому регулированию оценочной деятельности, требований к представителям саморегулируемых организаций оценщиков, предпринимательского сообщества, входящим в состав комиссии, порядка представления кандидатур для включения в состав комиссии, в том числе в целях ротации (</w:t>
      </w:r>
      <w:r w:rsidRPr="003C1530">
        <w:rPr>
          <w:rFonts w:ascii="Times New Roman" w:hAnsi="Times New Roman" w:cs="Times New Roman"/>
          <w:color w:val="0000FF"/>
          <w:sz w:val="24"/>
          <w:szCs w:val="24"/>
        </w:rPr>
        <w:t>статья 3</w:t>
      </w:r>
      <w:r w:rsidRPr="003C1530">
        <w:rPr>
          <w:rFonts w:ascii="Times New Roman" w:hAnsi="Times New Roman" w:cs="Times New Roman"/>
          <w:sz w:val="24"/>
          <w:szCs w:val="24"/>
        </w:rPr>
        <w:t xml:space="preserve"> Федерального закона от 21.07.2014 N 225-ФЗ).</w:t>
      </w:r>
    </w:p>
    <w:p w14:paraId="2257A94F"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180705A8"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50" w:name="P969"/>
      <w:bookmarkEnd w:id="450"/>
      <w:r w:rsidRPr="003C1530">
        <w:rPr>
          <w:rFonts w:ascii="Times New Roman" w:hAnsi="Times New Roman" w:cs="Times New Roman"/>
          <w:sz w:val="24"/>
          <w:szCs w:val="24"/>
        </w:rPr>
        <w:t>Статья 24.18. Рассмотрение споров о результатах определения кадастровой стоимости</w:t>
      </w:r>
    </w:p>
    <w:p w14:paraId="6070BC38" w14:textId="77777777" w:rsidR="00BB2B50" w:rsidRPr="003C1530" w:rsidRDefault="00BB2B50" w:rsidP="00922373">
      <w:pPr>
        <w:pStyle w:val="ConsPlusNormal"/>
        <w:ind w:firstLine="540"/>
        <w:jc w:val="both"/>
        <w:rPr>
          <w:rFonts w:ascii="Times New Roman" w:hAnsi="Times New Roman" w:cs="Times New Roman"/>
          <w:sz w:val="24"/>
          <w:szCs w:val="24"/>
        </w:rPr>
      </w:pPr>
    </w:p>
    <w:p w14:paraId="5FF1A76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суде и комиссии по рассмотрению споров о результатах определения кадастровой стоимости (далее - комиссия).</w:t>
      </w:r>
    </w:p>
    <w:p w14:paraId="54B00C4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14:paraId="00D5102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14:paraId="08D8D59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14:paraId="018721F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lastRenderedPageBreak/>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уполномоченного федерального органа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14:paraId="382F5F8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14:paraId="0C70AF3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14:paraId="59FEFDF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14:paraId="2662BC6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14:paraId="34E2D86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r w:rsidRPr="003C1530">
        <w:rPr>
          <w:rFonts w:ascii="Times New Roman" w:hAnsi="Times New Roman" w:cs="Times New Roman"/>
          <w:color w:val="0000FF"/>
          <w:sz w:val="24"/>
          <w:szCs w:val="24"/>
        </w:rPr>
        <w:t>статьей 24.19</w:t>
      </w:r>
      <w:r w:rsidRPr="003C1530">
        <w:rPr>
          <w:rFonts w:ascii="Times New Roman" w:hAnsi="Times New Roman" w:cs="Times New Roman"/>
          <w:sz w:val="24"/>
          <w:szCs w:val="24"/>
        </w:rPr>
        <w:t xml:space="preserve"> настоящего Федерального закона,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w:t>
      </w:r>
    </w:p>
    <w:p w14:paraId="7D9462C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Основанием для пересмотра результатов определения кадастровой стоимости является:</w:t>
      </w:r>
    </w:p>
    <w:p w14:paraId="409E15B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недостоверность сведений об объекте недвижимости, использованных при определении его кадастровой стоимости;</w:t>
      </w:r>
    </w:p>
    <w:p w14:paraId="0BB46BA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установление в отношении объекта недвижимости его рыночной стоимости на дату, по состоянию на которую установлена его кадастровая стоимость.</w:t>
      </w:r>
    </w:p>
    <w:p w14:paraId="2392621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14:paraId="41C9312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w:t>
      </w:r>
      <w:r w:rsidRPr="003C1530">
        <w:rPr>
          <w:rFonts w:ascii="Times New Roman" w:hAnsi="Times New Roman" w:cs="Times New Roman"/>
          <w:sz w:val="24"/>
          <w:szCs w:val="24"/>
        </w:rPr>
        <w:lastRenderedPageBreak/>
        <w:t>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14:paraId="5E70164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r w:rsidRPr="003C1530">
        <w:rPr>
          <w:rFonts w:ascii="Times New Roman" w:hAnsi="Times New Roman" w:cs="Times New Roman"/>
          <w:color w:val="0000FF"/>
          <w:sz w:val="24"/>
          <w:szCs w:val="24"/>
        </w:rPr>
        <w:t>статьей 24.19</w:t>
      </w:r>
      <w:r w:rsidRPr="003C1530">
        <w:rPr>
          <w:rFonts w:ascii="Times New Roman" w:hAnsi="Times New Roman" w:cs="Times New Roman"/>
          <w:sz w:val="24"/>
          <w:szCs w:val="24"/>
        </w:rP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14:paraId="0D13DC4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14:paraId="4DF6E0B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К заявлению о пересмотре кадастровой стоимости прилагаются:</w:t>
      </w:r>
    </w:p>
    <w:p w14:paraId="1316D00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14:paraId="6D375B5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14:paraId="7FB7ADF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14:paraId="4499875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14:paraId="50EAE243" w14:textId="77777777" w:rsidR="00BB2B50" w:rsidRPr="003C1530" w:rsidDel="003C1530" w:rsidRDefault="00BB2B50" w:rsidP="00922373">
      <w:pPr>
        <w:pStyle w:val="ConsPlusNormal"/>
        <w:ind w:firstLine="540"/>
        <w:jc w:val="both"/>
        <w:rPr>
          <w:del w:id="451" w:author="Кузяева ЕВ" w:date="2016-05-27T12:12:00Z"/>
          <w:rFonts w:ascii="Times New Roman" w:hAnsi="Times New Roman" w:cs="Times New Roman"/>
          <w:sz w:val="24"/>
          <w:szCs w:val="24"/>
        </w:rPr>
      </w:pPr>
      <w:commentRangeStart w:id="452"/>
      <w:del w:id="453" w:author="Кузяева ЕВ" w:date="2016-05-27T12:12:00Z">
        <w:r w:rsidRPr="003C1530" w:rsidDel="003C1530">
          <w:rPr>
            <w:rFonts w:ascii="Times New Roman" w:hAnsi="Times New Roman" w:cs="Times New Roman"/>
            <w:sz w:val="24"/>
            <w:szCs w:val="24"/>
          </w:rPr>
          <w:delText xml:space="preserve">положительное экспертное заключение </w:delText>
        </w:r>
      </w:del>
      <w:commentRangeEnd w:id="452"/>
      <w:r w:rsidR="00BE6248">
        <w:rPr>
          <w:rStyle w:val="a8"/>
          <w:rFonts w:asciiTheme="minorHAnsi" w:eastAsiaTheme="minorHAnsi" w:hAnsiTheme="minorHAnsi" w:cstheme="minorBidi"/>
          <w:lang w:eastAsia="en-US"/>
        </w:rPr>
        <w:commentReference w:id="452"/>
      </w:r>
      <w:del w:id="454" w:author="Кузяева ЕВ" w:date="2016-05-27T12:12:00Z">
        <w:r w:rsidRPr="003C1530" w:rsidDel="003C1530">
          <w:rPr>
            <w:rFonts w:ascii="Times New Roman" w:hAnsi="Times New Roman" w:cs="Times New Roman"/>
            <w:sz w:val="24"/>
            <w:szCs w:val="24"/>
          </w:rPr>
          <w:delText>на бумажном носителе и в форме электронного документа в отношении отчета об определении рыночной стоимости объекта недвижимости, подготовленное экспертом или экспертами саморегулируемой организации оценщиков, членом которой является оценщик, составивший отчет, в случаях, установленных уполномоченным федеральным органом, осуществляющим функции по нормативно-правовому регулированию оценочной деятельности, и в порядке, который предусмотрен порядком создания и работы комиссии. При этом договором на проведение оценки может быть установлена обязанность исполнителя обеспечить проведение экспертизы отчета.</w:delText>
        </w:r>
      </w:del>
    </w:p>
    <w:p w14:paraId="5DF6F842" w14:textId="77777777" w:rsidR="00BB2B50" w:rsidRPr="003C1530" w:rsidDel="003C1530" w:rsidRDefault="00BB2B50" w:rsidP="00922373">
      <w:pPr>
        <w:pStyle w:val="ConsPlusNormal"/>
        <w:jc w:val="both"/>
        <w:rPr>
          <w:del w:id="455" w:author="Кузяева ЕВ" w:date="2016-05-27T12:12:00Z"/>
          <w:rFonts w:ascii="Times New Roman" w:hAnsi="Times New Roman" w:cs="Times New Roman"/>
          <w:sz w:val="24"/>
          <w:szCs w:val="24"/>
        </w:rPr>
      </w:pPr>
      <w:del w:id="456" w:author="Кузяева ЕВ" w:date="2016-05-27T12:12:00Z">
        <w:r w:rsidRPr="003C1530" w:rsidDel="003C1530">
          <w:rPr>
            <w:rFonts w:ascii="Times New Roman" w:hAnsi="Times New Roman" w:cs="Times New Roman"/>
            <w:sz w:val="24"/>
            <w:szCs w:val="24"/>
          </w:rPr>
          <w:delText xml:space="preserve">(в ред. Федерального </w:delText>
        </w:r>
        <w:r w:rsidRPr="003C1530" w:rsidDel="003C1530">
          <w:rPr>
            <w:rFonts w:ascii="Times New Roman" w:hAnsi="Times New Roman" w:cs="Times New Roman"/>
            <w:color w:val="0000FF"/>
            <w:sz w:val="24"/>
            <w:szCs w:val="24"/>
          </w:rPr>
          <w:delText>закона</w:delText>
        </w:r>
        <w:r w:rsidRPr="003C1530" w:rsidDel="003C1530">
          <w:rPr>
            <w:rFonts w:ascii="Times New Roman" w:hAnsi="Times New Roman" w:cs="Times New Roman"/>
            <w:sz w:val="24"/>
            <w:szCs w:val="24"/>
          </w:rPr>
          <w:delText xml:space="preserve"> от 08.06.2015 N 145-ФЗ)</w:delText>
        </w:r>
      </w:del>
    </w:p>
    <w:p w14:paraId="669EE69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Заявление о пересмотре кадастровой стоимости без приложения указанных документов к рассмотрению не принимается.</w:t>
      </w:r>
    </w:p>
    <w:p w14:paraId="790167A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К заявлению о пересмотре кадастровой стоимости также могут прилагаться иные документы.</w:t>
      </w:r>
    </w:p>
    <w:p w14:paraId="45F1627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Заявление о пересмотре кадастровой стоимости рассматривается комиссией в течение одного месяца с даты его поступления.</w:t>
      </w:r>
    </w:p>
    <w:p w14:paraId="585BDE2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14:paraId="576747D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Для получения информации, необходимой для работы комиссии, председатель </w:t>
      </w:r>
      <w:r w:rsidRPr="003C1530">
        <w:rPr>
          <w:rFonts w:ascii="Times New Roman" w:hAnsi="Times New Roman" w:cs="Times New Roman"/>
          <w:sz w:val="24"/>
          <w:szCs w:val="24"/>
        </w:rPr>
        <w:lastRenderedPageBreak/>
        <w:t>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14:paraId="303C586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14:paraId="16192C76"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14:paraId="5ECB5CB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14:paraId="3AAFEA7D"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14:paraId="09C37E6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14:paraId="2BD3EED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14:paraId="7C7F3A6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14:paraId="37F12C8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Решения комиссии могут быть оспорены в суде.</w:t>
      </w:r>
    </w:p>
    <w:p w14:paraId="3A463B7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14:paraId="3363365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w:t>
      </w:r>
      <w:r w:rsidRPr="003C1530">
        <w:rPr>
          <w:rFonts w:ascii="Times New Roman" w:hAnsi="Times New Roman" w:cs="Times New Roman"/>
          <w:sz w:val="24"/>
          <w:szCs w:val="24"/>
        </w:rPr>
        <w:lastRenderedPageBreak/>
        <w:t>заявителя.</w:t>
      </w:r>
    </w:p>
    <w:p w14:paraId="00279A3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кадастрового учета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14:paraId="0A54133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отчет об оценке рыночной стоимости объекта недвижимости, который </w:t>
      </w:r>
      <w:proofErr w:type="gramStart"/>
      <w:r w:rsidRPr="003C1530">
        <w:rPr>
          <w:rFonts w:ascii="Times New Roman" w:hAnsi="Times New Roman" w:cs="Times New Roman"/>
          <w:sz w:val="24"/>
          <w:szCs w:val="24"/>
        </w:rPr>
        <w:t>составлен в форме электронного документа и на основании которого оспорена</w:t>
      </w:r>
      <w:proofErr w:type="gramEnd"/>
      <w:r w:rsidRPr="003C1530">
        <w:rPr>
          <w:rFonts w:ascii="Times New Roman" w:hAnsi="Times New Roman" w:cs="Times New Roman"/>
          <w:sz w:val="24"/>
          <w:szCs w:val="24"/>
        </w:rPr>
        <w:t xml:space="preserve"> кадастровая стоимость, </w:t>
      </w:r>
      <w:commentRangeStart w:id="457"/>
      <w:del w:id="458" w:author="Кузяева ЕВ" w:date="2016-05-27T12:14:00Z">
        <w:r w:rsidRPr="003C1530" w:rsidDel="003C1530">
          <w:rPr>
            <w:rFonts w:ascii="Times New Roman" w:hAnsi="Times New Roman" w:cs="Times New Roman"/>
            <w:sz w:val="24"/>
            <w:szCs w:val="24"/>
          </w:rPr>
          <w:delText>и (при наличии</w:delText>
        </w:r>
      </w:del>
      <w:commentRangeEnd w:id="457"/>
      <w:r w:rsidR="00BE6248">
        <w:rPr>
          <w:rStyle w:val="a8"/>
          <w:rFonts w:asciiTheme="minorHAnsi" w:eastAsiaTheme="minorHAnsi" w:hAnsiTheme="minorHAnsi" w:cstheme="minorBidi"/>
          <w:lang w:eastAsia="en-US"/>
        </w:rPr>
        <w:commentReference w:id="457"/>
      </w:r>
      <w:del w:id="459" w:author="Кузяева ЕВ" w:date="2016-05-27T12:14:00Z">
        <w:r w:rsidRPr="003C1530" w:rsidDel="003C1530">
          <w:rPr>
            <w:rFonts w:ascii="Times New Roman" w:hAnsi="Times New Roman" w:cs="Times New Roman"/>
            <w:sz w:val="24"/>
            <w:szCs w:val="24"/>
          </w:rPr>
          <w:delText xml:space="preserve">) соответствующее положительное экспертное заключение, составленное в форме электронного документа, </w:delText>
        </w:r>
      </w:del>
      <w:r w:rsidRPr="003C1530">
        <w:rPr>
          <w:rFonts w:ascii="Times New Roman" w:hAnsi="Times New Roman" w:cs="Times New Roman"/>
          <w:sz w:val="24"/>
          <w:szCs w:val="24"/>
        </w:rPr>
        <w:t>в орган, осуществляющий функции по государственной кадастровой оценке;</w:t>
      </w:r>
    </w:p>
    <w:p w14:paraId="5670DEC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сведения о кадастровой стоимости в орган кадастрового учета.</w:t>
      </w:r>
    </w:p>
    <w:p w14:paraId="43200F77" w14:textId="77777777" w:rsidR="00BB2B50" w:rsidRPr="003C1530" w:rsidDel="003C1530" w:rsidRDefault="00BB2B50" w:rsidP="00922373">
      <w:pPr>
        <w:pStyle w:val="ConsPlusNormal"/>
        <w:ind w:firstLine="540"/>
        <w:jc w:val="both"/>
        <w:rPr>
          <w:del w:id="460" w:author="Кузяева ЕВ" w:date="2016-05-27T12:14:00Z"/>
          <w:rFonts w:ascii="Times New Roman" w:hAnsi="Times New Roman" w:cs="Times New Roman"/>
          <w:sz w:val="24"/>
          <w:szCs w:val="24"/>
        </w:rPr>
      </w:pPr>
      <w:commentRangeStart w:id="461"/>
      <w:del w:id="462" w:author="Кузяева ЕВ" w:date="2016-05-27T12:14:00Z">
        <w:r w:rsidRPr="003C1530" w:rsidDel="003C1530">
          <w:rPr>
            <w:rFonts w:ascii="Times New Roman" w:hAnsi="Times New Roman" w:cs="Times New Roman"/>
            <w:sz w:val="24"/>
            <w:szCs w:val="24"/>
          </w:rPr>
          <w:delText xml:space="preserve">В случаях, определенных </w:delText>
        </w:r>
      </w:del>
      <w:commentRangeEnd w:id="461"/>
      <w:r w:rsidR="00BE6248">
        <w:rPr>
          <w:rStyle w:val="a8"/>
          <w:rFonts w:asciiTheme="minorHAnsi" w:eastAsiaTheme="minorHAnsi" w:hAnsiTheme="minorHAnsi" w:cstheme="minorBidi"/>
          <w:lang w:eastAsia="en-US"/>
        </w:rPr>
        <w:commentReference w:id="461"/>
      </w:r>
      <w:del w:id="464" w:author="Кузяева ЕВ" w:date="2016-05-27T12:14:00Z">
        <w:r w:rsidRPr="003C1530" w:rsidDel="003C1530">
          <w:rPr>
            <w:rFonts w:ascii="Times New Roman" w:hAnsi="Times New Roman" w:cs="Times New Roman"/>
            <w:sz w:val="24"/>
            <w:szCs w:val="24"/>
          </w:rPr>
          <w:delText>уполномоченным федеральным органом, осуществляющим функции по нормативно-правовому регулированию оценочной деятельности, размер платы за проведение экспертизы отчета об определении рыночной стоимости объекта недвижимости для целей пересмотра результатов определения кадастровой стоимости объектов недвижимости, принадлежащих физическим лицам и предназначенных для их проживания, ведения личного подсобного хозяйства, дачного хозяйства, садоводства, огородничества, не может превышать максимальный размер платы за проведение такой экспертизы, установленный указанным органом.</w:delText>
        </w:r>
      </w:del>
    </w:p>
    <w:p w14:paraId="3FFE3135" w14:textId="77777777" w:rsidR="00BB2B50" w:rsidRPr="003C1530" w:rsidDel="003C1530" w:rsidRDefault="00BB2B50" w:rsidP="00922373">
      <w:pPr>
        <w:pStyle w:val="ConsPlusNormal"/>
        <w:jc w:val="both"/>
        <w:rPr>
          <w:del w:id="465" w:author="Кузяева ЕВ" w:date="2016-05-27T12:14:00Z"/>
          <w:rFonts w:ascii="Times New Roman" w:hAnsi="Times New Roman" w:cs="Times New Roman"/>
          <w:sz w:val="24"/>
          <w:szCs w:val="24"/>
        </w:rPr>
      </w:pPr>
      <w:del w:id="466" w:author="Кузяева ЕВ" w:date="2016-05-27T12:14:00Z">
        <w:r w:rsidRPr="003C1530" w:rsidDel="003C1530">
          <w:rPr>
            <w:rFonts w:ascii="Times New Roman" w:hAnsi="Times New Roman" w:cs="Times New Roman"/>
            <w:sz w:val="24"/>
            <w:szCs w:val="24"/>
          </w:rPr>
          <w:delText xml:space="preserve">(часть тридцать первая введена Федеральным </w:delText>
        </w:r>
        <w:r w:rsidRPr="003C1530" w:rsidDel="003C1530">
          <w:rPr>
            <w:rFonts w:ascii="Times New Roman" w:hAnsi="Times New Roman" w:cs="Times New Roman"/>
            <w:color w:val="0000FF"/>
            <w:sz w:val="24"/>
            <w:szCs w:val="24"/>
          </w:rPr>
          <w:delText>законом</w:delText>
        </w:r>
        <w:r w:rsidRPr="003C1530" w:rsidDel="003C1530">
          <w:rPr>
            <w:rFonts w:ascii="Times New Roman" w:hAnsi="Times New Roman" w:cs="Times New Roman"/>
            <w:sz w:val="24"/>
            <w:szCs w:val="24"/>
          </w:rPr>
          <w:delText xml:space="preserve"> от 08.06.2015 N 145-ФЗ)</w:delText>
        </w:r>
      </w:del>
    </w:p>
    <w:p w14:paraId="15B28417" w14:textId="77777777" w:rsidR="00BB2B50" w:rsidRPr="003C1530" w:rsidDel="003C1530" w:rsidRDefault="00BB2B50" w:rsidP="00922373">
      <w:pPr>
        <w:pStyle w:val="ConsPlusNormal"/>
        <w:ind w:firstLine="540"/>
        <w:jc w:val="both"/>
        <w:rPr>
          <w:del w:id="467" w:author="Кузяева ЕВ" w:date="2016-05-27T12:14:00Z"/>
          <w:rFonts w:ascii="Times New Roman" w:hAnsi="Times New Roman" w:cs="Times New Roman"/>
          <w:sz w:val="24"/>
          <w:szCs w:val="24"/>
        </w:rPr>
      </w:pPr>
      <w:del w:id="468" w:author="Кузяева ЕВ" w:date="2016-05-27T12:14:00Z">
        <w:r w:rsidRPr="003C1530" w:rsidDel="003C1530">
          <w:rPr>
            <w:rFonts w:ascii="Times New Roman" w:hAnsi="Times New Roman" w:cs="Times New Roman"/>
            <w:sz w:val="24"/>
            <w:szCs w:val="24"/>
          </w:rPr>
          <w:delText>Максимальный размер платы за проведение экспертизы отчета для целей пересмотра результатов определения кадастровой стоимости объектов недвижимости, принадлежащих физическим лицам и предназначенных для их проживания, ведения личного подсобного хозяйства, дачного хозяйства, садоводства, огородничества, подлежит пересмотру один раз в три года.</w:delText>
        </w:r>
      </w:del>
    </w:p>
    <w:p w14:paraId="7C8224EB" w14:textId="77777777" w:rsidR="00BB2B50" w:rsidRPr="003C1530" w:rsidDel="003C1530" w:rsidRDefault="00BB2B50" w:rsidP="00922373">
      <w:pPr>
        <w:pStyle w:val="ConsPlusNormal"/>
        <w:jc w:val="both"/>
        <w:rPr>
          <w:del w:id="469" w:author="Кузяева ЕВ" w:date="2016-05-27T12:14:00Z"/>
          <w:rFonts w:ascii="Times New Roman" w:hAnsi="Times New Roman" w:cs="Times New Roman"/>
          <w:sz w:val="24"/>
          <w:szCs w:val="24"/>
        </w:rPr>
      </w:pPr>
      <w:del w:id="470" w:author="Кузяева ЕВ" w:date="2016-05-27T12:14:00Z">
        <w:r w:rsidRPr="003C1530" w:rsidDel="003C1530">
          <w:rPr>
            <w:rFonts w:ascii="Times New Roman" w:hAnsi="Times New Roman" w:cs="Times New Roman"/>
            <w:sz w:val="24"/>
            <w:szCs w:val="24"/>
          </w:rPr>
          <w:delText xml:space="preserve">(часть тридцать вторая введена Федеральным </w:delText>
        </w:r>
        <w:r w:rsidRPr="003C1530" w:rsidDel="003C1530">
          <w:rPr>
            <w:rFonts w:ascii="Times New Roman" w:hAnsi="Times New Roman" w:cs="Times New Roman"/>
            <w:color w:val="0000FF"/>
            <w:sz w:val="24"/>
            <w:szCs w:val="24"/>
          </w:rPr>
          <w:delText>законом</w:delText>
        </w:r>
        <w:r w:rsidRPr="003C1530" w:rsidDel="003C1530">
          <w:rPr>
            <w:rFonts w:ascii="Times New Roman" w:hAnsi="Times New Roman" w:cs="Times New Roman"/>
            <w:sz w:val="24"/>
            <w:szCs w:val="24"/>
          </w:rPr>
          <w:delText xml:space="preserve"> от 08.06.2015 N 145-ФЗ)</w:delText>
        </w:r>
      </w:del>
    </w:p>
    <w:p w14:paraId="27CF3EEA" w14:textId="77777777" w:rsidR="00BB2B50" w:rsidRPr="003C1530" w:rsidRDefault="00BB2B50" w:rsidP="00922373">
      <w:pPr>
        <w:pStyle w:val="ConsPlusNormal"/>
        <w:ind w:firstLine="540"/>
        <w:jc w:val="both"/>
        <w:rPr>
          <w:rFonts w:ascii="Times New Roman" w:hAnsi="Times New Roman" w:cs="Times New Roman"/>
          <w:sz w:val="24"/>
          <w:szCs w:val="24"/>
        </w:rPr>
      </w:pPr>
    </w:p>
    <w:p w14:paraId="54AD4E14"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71" w:name="P1018"/>
      <w:bookmarkEnd w:id="471"/>
      <w:r w:rsidRPr="003C1530">
        <w:rPr>
          <w:rFonts w:ascii="Times New Roman" w:hAnsi="Times New Roman" w:cs="Times New Roman"/>
          <w:sz w:val="24"/>
          <w:szCs w:val="24"/>
        </w:rP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w:t>
      </w:r>
    </w:p>
    <w:p w14:paraId="17994284" w14:textId="77777777" w:rsidR="00BB2B50" w:rsidRPr="003C1530" w:rsidRDefault="00BB2B50" w:rsidP="00922373">
      <w:pPr>
        <w:pStyle w:val="ConsPlusNormal"/>
        <w:ind w:firstLine="540"/>
        <w:jc w:val="both"/>
        <w:rPr>
          <w:rFonts w:ascii="Times New Roman" w:hAnsi="Times New Roman" w:cs="Times New Roman"/>
          <w:sz w:val="24"/>
          <w:szCs w:val="24"/>
        </w:rPr>
      </w:pPr>
    </w:p>
    <w:p w14:paraId="6D996EF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14:paraId="324399C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Датой определения кадастровой стоимости объекта недвижимости в случаях, предусмотренных настоящей статьей, является дата внесения сведений о нем в государственный кадастр недвижимости, повлекшего за собой необходимость определения кадастровой стоимости в соответствии с настоящей статьей.</w:t>
      </w:r>
    </w:p>
    <w:p w14:paraId="666E63A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w:t>
      </w:r>
      <w:r w:rsidRPr="003C1530">
        <w:rPr>
          <w:rFonts w:ascii="Times New Roman" w:hAnsi="Times New Roman" w:cs="Times New Roman"/>
          <w:sz w:val="24"/>
          <w:szCs w:val="24"/>
        </w:rPr>
        <w:lastRenderedPageBreak/>
        <w:t xml:space="preserve">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141" w:history="1">
        <w:r w:rsidRPr="003C1530">
          <w:rPr>
            <w:rFonts w:ascii="Times New Roman" w:hAnsi="Times New Roman" w:cs="Times New Roman"/>
            <w:color w:val="0000FF"/>
            <w:sz w:val="24"/>
            <w:szCs w:val="24"/>
          </w:rPr>
          <w:t>учреждения</w:t>
        </w:r>
      </w:hyperlink>
      <w:r w:rsidRPr="003C1530">
        <w:rPr>
          <w:rFonts w:ascii="Times New Roman" w:hAnsi="Times New Roman" w:cs="Times New Roman"/>
          <w:sz w:val="24"/>
          <w:szCs w:val="24"/>
        </w:rPr>
        <w:t>.</w:t>
      </w:r>
    </w:p>
    <w:p w14:paraId="33F18550" w14:textId="77777777" w:rsidR="00BB2B50" w:rsidRPr="003C1530" w:rsidRDefault="00BB2B50" w:rsidP="00922373">
      <w:pPr>
        <w:pStyle w:val="ConsPlusNormal"/>
        <w:ind w:firstLine="540"/>
        <w:jc w:val="both"/>
        <w:rPr>
          <w:rFonts w:ascii="Times New Roman" w:hAnsi="Times New Roman" w:cs="Times New Roman"/>
          <w:sz w:val="24"/>
          <w:szCs w:val="24"/>
        </w:rPr>
      </w:pPr>
    </w:p>
    <w:p w14:paraId="539415C5"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7313F9E2" w14:textId="77777777" w:rsidR="00BB2B50" w:rsidRPr="003C1530" w:rsidRDefault="00BB2B50" w:rsidP="00922373">
      <w:pPr>
        <w:pStyle w:val="ConsPlusNormal"/>
        <w:ind w:firstLine="540"/>
        <w:jc w:val="both"/>
        <w:rPr>
          <w:rFonts w:ascii="Times New Roman" w:hAnsi="Times New Roman" w:cs="Times New Roman"/>
          <w:sz w:val="24"/>
          <w:szCs w:val="24"/>
        </w:rPr>
      </w:pPr>
      <w:proofErr w:type="spellStart"/>
      <w:r w:rsidRPr="003C1530">
        <w:rPr>
          <w:rFonts w:ascii="Times New Roman" w:hAnsi="Times New Roman" w:cs="Times New Roman"/>
          <w:sz w:val="24"/>
          <w:szCs w:val="24"/>
        </w:rPr>
        <w:t>КонсультантПлюс</w:t>
      </w:r>
      <w:proofErr w:type="spellEnd"/>
      <w:r w:rsidRPr="003C1530">
        <w:rPr>
          <w:rFonts w:ascii="Times New Roman" w:hAnsi="Times New Roman" w:cs="Times New Roman"/>
          <w:sz w:val="24"/>
          <w:szCs w:val="24"/>
        </w:rPr>
        <w:t>: примечание.</w:t>
      </w:r>
    </w:p>
    <w:p w14:paraId="606652B4"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Положения данной статьи (в редакции Федерального </w:t>
      </w:r>
      <w:hyperlink r:id="rId142" w:history="1">
        <w:r w:rsidRPr="003C1530">
          <w:rPr>
            <w:rFonts w:ascii="Times New Roman" w:hAnsi="Times New Roman" w:cs="Times New Roman"/>
            <w:color w:val="0000FF"/>
            <w:sz w:val="24"/>
            <w:szCs w:val="24"/>
          </w:rPr>
          <w:t>закона</w:t>
        </w:r>
      </w:hyperlink>
      <w:r w:rsidRPr="003C1530">
        <w:rPr>
          <w:rFonts w:ascii="Times New Roman" w:hAnsi="Times New Roman" w:cs="Times New Roman"/>
          <w:sz w:val="24"/>
          <w:szCs w:val="24"/>
        </w:rPr>
        <w:t xml:space="preserve"> от 21.07.2014 N 225-ФЗ), устанавливающие порядок применения сведений о кадастровой стоимости, определенной решением комиссии или суда, подлежат применению к сведениям о кадастровой стоимости, установленной в результате рассмотрения заявлений о пересмотре кадастровой стоимости, поданных после 22 июля 2014 года, а также заявлений о пересмотре кадастровой стоимости, поданных, но не рассмотренных комиссией или судом, арбитражным судом на вышеуказанную дату (</w:t>
      </w:r>
      <w:hyperlink r:id="rId143" w:history="1">
        <w:r w:rsidRPr="003C1530">
          <w:rPr>
            <w:rFonts w:ascii="Times New Roman" w:hAnsi="Times New Roman" w:cs="Times New Roman"/>
            <w:color w:val="0000FF"/>
            <w:sz w:val="24"/>
            <w:szCs w:val="24"/>
          </w:rPr>
          <w:t>статья 3</w:t>
        </w:r>
      </w:hyperlink>
      <w:r w:rsidRPr="003C1530">
        <w:rPr>
          <w:rFonts w:ascii="Times New Roman" w:hAnsi="Times New Roman" w:cs="Times New Roman"/>
          <w:sz w:val="24"/>
          <w:szCs w:val="24"/>
        </w:rPr>
        <w:t xml:space="preserve"> Федерального закона от 21.07.2014 N 225-ФЗ).</w:t>
      </w:r>
    </w:p>
    <w:p w14:paraId="507FAA1E"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4CAE1BDC"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24.20. Внесение результатов определения кадастровой стоимости в государственный кадастр недвижимости</w:t>
      </w:r>
    </w:p>
    <w:p w14:paraId="4E6FB464" w14:textId="77777777" w:rsidR="00BB2B50" w:rsidRPr="003C1530" w:rsidRDefault="00BB2B50" w:rsidP="00922373">
      <w:pPr>
        <w:pStyle w:val="ConsPlusNormal"/>
        <w:ind w:firstLine="540"/>
        <w:jc w:val="both"/>
        <w:rPr>
          <w:rFonts w:ascii="Times New Roman" w:hAnsi="Times New Roman" w:cs="Times New Roman"/>
          <w:sz w:val="24"/>
          <w:szCs w:val="24"/>
        </w:rPr>
      </w:pPr>
    </w:p>
    <w:p w14:paraId="2E6848A1"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кадастрового учета.</w:t>
      </w:r>
    </w:p>
    <w:p w14:paraId="71B71C5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течение десяти рабочих дней с даты получения сведений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14:paraId="18C6CC8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Сведения о кадастровой стоимости используются для целей, предусмотренных законодательством Российской Федерации, с даты их внесения в государственный кадастр недвижимости, за исключением случаев, предусмотренных настоящей статьей.</w:t>
      </w:r>
    </w:p>
    <w:p w14:paraId="1DA16DB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государственный кадастр недвижимости соответствующих сведений, содержавших техническую ошибку.</w:t>
      </w:r>
    </w:p>
    <w:p w14:paraId="54FB36C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В случае изменения кадастровой стоимости по решению комиссии или суда в порядке, установленном </w:t>
      </w:r>
      <w:hyperlink w:anchor="P969" w:history="1">
        <w:r w:rsidRPr="003C1530">
          <w:rPr>
            <w:rFonts w:ascii="Times New Roman" w:hAnsi="Times New Roman" w:cs="Times New Roman"/>
            <w:color w:val="0000FF"/>
            <w:sz w:val="24"/>
            <w:szCs w:val="24"/>
          </w:rPr>
          <w:t>статьей 24.18</w:t>
        </w:r>
      </w:hyperlink>
      <w:r w:rsidRPr="003C1530">
        <w:rPr>
          <w:rFonts w:ascii="Times New Roman" w:hAnsi="Times New Roman" w:cs="Times New Roman"/>
          <w:sz w:val="24"/>
          <w:szCs w:val="24"/>
        </w:rP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14:paraId="4470A78A"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государственный кадастр недвижимости в соответствии с </w:t>
      </w:r>
      <w:r w:rsidRPr="003C1530">
        <w:rPr>
          <w:rFonts w:ascii="Times New Roman" w:hAnsi="Times New Roman" w:cs="Times New Roman"/>
          <w:color w:val="0000FF"/>
          <w:sz w:val="24"/>
          <w:szCs w:val="24"/>
        </w:rPr>
        <w:t>пунктом 11 части 2 статьи 7</w:t>
      </w:r>
      <w:r w:rsidRPr="003C1530">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w:t>
      </w:r>
    </w:p>
    <w:p w14:paraId="30D824A9" w14:textId="77777777" w:rsidR="00BB2B50" w:rsidRPr="003C1530" w:rsidRDefault="00BB2B50" w:rsidP="00922373">
      <w:pPr>
        <w:pStyle w:val="ConsPlusNormal"/>
        <w:ind w:firstLine="540"/>
        <w:jc w:val="both"/>
        <w:rPr>
          <w:rFonts w:ascii="Times New Roman" w:hAnsi="Times New Roman" w:cs="Times New Roman"/>
          <w:sz w:val="24"/>
          <w:szCs w:val="24"/>
        </w:rPr>
      </w:pPr>
    </w:p>
    <w:p w14:paraId="6F0344D4" w14:textId="77777777" w:rsidR="00BB2B50" w:rsidRPr="003C1530" w:rsidRDefault="00BB2B50" w:rsidP="00922373">
      <w:pPr>
        <w:pStyle w:val="ConsPlusNormal"/>
        <w:ind w:firstLine="540"/>
        <w:jc w:val="both"/>
        <w:rPr>
          <w:rFonts w:ascii="Times New Roman" w:hAnsi="Times New Roman" w:cs="Times New Roman"/>
          <w:sz w:val="24"/>
          <w:szCs w:val="24"/>
        </w:rPr>
      </w:pPr>
      <w:bookmarkStart w:id="472" w:name="P1037"/>
      <w:bookmarkEnd w:id="472"/>
      <w:r w:rsidRPr="003C1530">
        <w:rPr>
          <w:rFonts w:ascii="Times New Roman" w:hAnsi="Times New Roman" w:cs="Times New Roman"/>
          <w:sz w:val="24"/>
          <w:szCs w:val="24"/>
        </w:rPr>
        <w:t>Статья 24.21. Фонд данных государственной кадастровой оценки</w:t>
      </w:r>
    </w:p>
    <w:p w14:paraId="6B746642" w14:textId="77777777" w:rsidR="00BB2B50" w:rsidRPr="003C1530" w:rsidRDefault="00BB2B50" w:rsidP="00922373">
      <w:pPr>
        <w:pStyle w:val="ConsPlusNormal"/>
        <w:ind w:firstLine="540"/>
        <w:jc w:val="both"/>
        <w:rPr>
          <w:rFonts w:ascii="Times New Roman" w:hAnsi="Times New Roman" w:cs="Times New Roman"/>
          <w:sz w:val="24"/>
          <w:szCs w:val="24"/>
        </w:rPr>
      </w:pPr>
    </w:p>
    <w:p w14:paraId="6B83EBE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14:paraId="3EFD2B52"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 xml:space="preserve">Орган, осуществляющий функции по государственной кадастровой оценке, </w:t>
      </w:r>
      <w:r w:rsidRPr="003C1530">
        <w:rPr>
          <w:rFonts w:ascii="Times New Roman" w:hAnsi="Times New Roman" w:cs="Times New Roman"/>
          <w:sz w:val="24"/>
          <w:szCs w:val="24"/>
        </w:rPr>
        <w:lastRenderedPageBreak/>
        <w:t xml:space="preserve">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893" w:history="1">
        <w:r w:rsidRPr="003C1530">
          <w:rPr>
            <w:rFonts w:ascii="Times New Roman" w:hAnsi="Times New Roman" w:cs="Times New Roman"/>
            <w:color w:val="0000FF"/>
            <w:sz w:val="24"/>
            <w:szCs w:val="24"/>
          </w:rPr>
          <w:t>статьями 24.12</w:t>
        </w:r>
      </w:hyperlink>
      <w:r w:rsidRPr="003C1530">
        <w:rPr>
          <w:rFonts w:ascii="Times New Roman" w:hAnsi="Times New Roman" w:cs="Times New Roman"/>
          <w:sz w:val="24"/>
          <w:szCs w:val="24"/>
        </w:rPr>
        <w:t xml:space="preserve"> - </w:t>
      </w:r>
      <w:r w:rsidRPr="003C1530">
        <w:rPr>
          <w:rFonts w:ascii="Times New Roman" w:hAnsi="Times New Roman" w:cs="Times New Roman"/>
          <w:color w:val="0000FF"/>
          <w:sz w:val="24"/>
          <w:szCs w:val="24"/>
        </w:rPr>
        <w:t>24.18</w:t>
      </w:r>
      <w:r w:rsidRPr="003C1530">
        <w:rPr>
          <w:rFonts w:ascii="Times New Roman" w:hAnsi="Times New Roman" w:cs="Times New Roman"/>
          <w:sz w:val="24"/>
          <w:szCs w:val="24"/>
        </w:rP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14:paraId="1173CA20"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14:paraId="221DDF3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14:paraId="6F099759"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14:paraId="5E002505"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14:paraId="46991C0A" w14:textId="77777777" w:rsidR="00BB2B50" w:rsidRPr="003C1530" w:rsidRDefault="00BB2B50" w:rsidP="00922373">
      <w:pPr>
        <w:pStyle w:val="ConsPlusNormal"/>
        <w:ind w:firstLine="540"/>
        <w:jc w:val="both"/>
        <w:rPr>
          <w:rFonts w:ascii="Times New Roman" w:hAnsi="Times New Roman" w:cs="Times New Roman"/>
          <w:sz w:val="24"/>
          <w:szCs w:val="24"/>
        </w:rPr>
      </w:pPr>
    </w:p>
    <w:p w14:paraId="7AD582B2" w14:textId="77777777" w:rsidR="00BB2B50" w:rsidRPr="003C1530" w:rsidRDefault="00BB2B50" w:rsidP="00922373">
      <w:pPr>
        <w:pStyle w:val="ConsPlusTitle"/>
        <w:jc w:val="center"/>
        <w:rPr>
          <w:rFonts w:ascii="Times New Roman" w:hAnsi="Times New Roman" w:cs="Times New Roman"/>
          <w:sz w:val="24"/>
          <w:szCs w:val="24"/>
        </w:rPr>
      </w:pPr>
      <w:r w:rsidRPr="003C1530">
        <w:rPr>
          <w:rFonts w:ascii="Times New Roman" w:hAnsi="Times New Roman" w:cs="Times New Roman"/>
          <w:sz w:val="24"/>
          <w:szCs w:val="24"/>
        </w:rPr>
        <w:t>Глава IV. ЗАКЛЮЧИТЕЛЬНЫЕ ПОЛОЖЕНИЯ</w:t>
      </w:r>
    </w:p>
    <w:p w14:paraId="6C03E969" w14:textId="77777777" w:rsidR="00BB2B50" w:rsidRPr="003C1530" w:rsidRDefault="00BB2B50" w:rsidP="00922373">
      <w:pPr>
        <w:pStyle w:val="ConsPlusNormal"/>
        <w:rPr>
          <w:rFonts w:ascii="Times New Roman" w:hAnsi="Times New Roman" w:cs="Times New Roman"/>
          <w:sz w:val="24"/>
          <w:szCs w:val="24"/>
        </w:rPr>
      </w:pPr>
    </w:p>
    <w:p w14:paraId="6D1E5FFF"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25. Вступление в силу настоящего Федерального закона</w:t>
      </w:r>
    </w:p>
    <w:p w14:paraId="4155A768" w14:textId="77777777" w:rsidR="00BB2B50" w:rsidRPr="003C1530" w:rsidRDefault="00BB2B50" w:rsidP="00922373">
      <w:pPr>
        <w:pStyle w:val="ConsPlusNormal"/>
        <w:rPr>
          <w:rFonts w:ascii="Times New Roman" w:hAnsi="Times New Roman" w:cs="Times New Roman"/>
          <w:sz w:val="24"/>
          <w:szCs w:val="24"/>
        </w:rPr>
      </w:pPr>
    </w:p>
    <w:p w14:paraId="0E041EAB"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Настоящий Федеральный закон вступает в силу со дня его официального опубликования.</w:t>
      </w:r>
    </w:p>
    <w:p w14:paraId="4F195073"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14:paraId="19302CD0" w14:textId="77777777" w:rsidR="00BB2B50" w:rsidRPr="003C1530" w:rsidRDefault="00BB2B50" w:rsidP="00922373">
      <w:pPr>
        <w:pStyle w:val="ConsPlusNormal"/>
        <w:rPr>
          <w:rFonts w:ascii="Times New Roman" w:hAnsi="Times New Roman" w:cs="Times New Roman"/>
          <w:sz w:val="24"/>
          <w:szCs w:val="24"/>
        </w:rPr>
      </w:pPr>
    </w:p>
    <w:p w14:paraId="6833E3A7"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Статья 26. Приведение нормативных правовых актов в соответствие с настоящим Федеральным законом</w:t>
      </w:r>
    </w:p>
    <w:p w14:paraId="29B1716F" w14:textId="77777777" w:rsidR="00BB2B50" w:rsidRPr="003C1530" w:rsidRDefault="00BB2B50" w:rsidP="00922373">
      <w:pPr>
        <w:pStyle w:val="ConsPlusNormal"/>
        <w:rPr>
          <w:rFonts w:ascii="Times New Roman" w:hAnsi="Times New Roman" w:cs="Times New Roman"/>
          <w:sz w:val="24"/>
          <w:szCs w:val="24"/>
        </w:rPr>
      </w:pPr>
    </w:p>
    <w:p w14:paraId="17597B28" w14:textId="77777777" w:rsidR="00BB2B50" w:rsidRPr="003C1530" w:rsidRDefault="00BB2B50" w:rsidP="00922373">
      <w:pPr>
        <w:pStyle w:val="ConsPlusNormal"/>
        <w:ind w:firstLine="540"/>
        <w:jc w:val="both"/>
        <w:rPr>
          <w:rFonts w:ascii="Times New Roman" w:hAnsi="Times New Roman" w:cs="Times New Roman"/>
          <w:sz w:val="24"/>
          <w:szCs w:val="24"/>
        </w:rPr>
      </w:pPr>
      <w:r w:rsidRPr="003C1530">
        <w:rPr>
          <w:rFonts w:ascii="Times New Roman" w:hAnsi="Times New Roman" w:cs="Times New Roman"/>
          <w:sz w:val="24"/>
          <w:szCs w:val="24"/>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5ED65A1D" w14:textId="77777777" w:rsidR="00BB2B50" w:rsidRPr="003C1530" w:rsidRDefault="00BB2B50" w:rsidP="00922373">
      <w:pPr>
        <w:pStyle w:val="ConsPlusNormal"/>
        <w:rPr>
          <w:rFonts w:ascii="Times New Roman" w:hAnsi="Times New Roman" w:cs="Times New Roman"/>
          <w:sz w:val="24"/>
          <w:szCs w:val="24"/>
        </w:rPr>
      </w:pPr>
    </w:p>
    <w:p w14:paraId="604BE74B" w14:textId="77777777" w:rsidR="00BB2B50" w:rsidRPr="003C1530" w:rsidRDefault="00BB2B50" w:rsidP="00922373">
      <w:pPr>
        <w:pStyle w:val="ConsPlusNormal"/>
        <w:jc w:val="right"/>
        <w:rPr>
          <w:rFonts w:ascii="Times New Roman" w:hAnsi="Times New Roman" w:cs="Times New Roman"/>
          <w:sz w:val="24"/>
          <w:szCs w:val="24"/>
        </w:rPr>
      </w:pPr>
      <w:r w:rsidRPr="003C1530">
        <w:rPr>
          <w:rFonts w:ascii="Times New Roman" w:hAnsi="Times New Roman" w:cs="Times New Roman"/>
          <w:sz w:val="24"/>
          <w:szCs w:val="24"/>
        </w:rPr>
        <w:t>Президент</w:t>
      </w:r>
    </w:p>
    <w:p w14:paraId="5AF52380" w14:textId="77777777" w:rsidR="00BB2B50" w:rsidRPr="003C1530" w:rsidRDefault="00BB2B50" w:rsidP="00922373">
      <w:pPr>
        <w:pStyle w:val="ConsPlusNormal"/>
        <w:jc w:val="right"/>
        <w:rPr>
          <w:rFonts w:ascii="Times New Roman" w:hAnsi="Times New Roman" w:cs="Times New Roman"/>
          <w:sz w:val="24"/>
          <w:szCs w:val="24"/>
        </w:rPr>
      </w:pPr>
      <w:r w:rsidRPr="003C1530">
        <w:rPr>
          <w:rFonts w:ascii="Times New Roman" w:hAnsi="Times New Roman" w:cs="Times New Roman"/>
          <w:sz w:val="24"/>
          <w:szCs w:val="24"/>
        </w:rPr>
        <w:t>Российской Федерации</w:t>
      </w:r>
    </w:p>
    <w:p w14:paraId="095FDDFD" w14:textId="77777777" w:rsidR="00BB2B50" w:rsidRPr="003C1530" w:rsidRDefault="00BB2B50" w:rsidP="00922373">
      <w:pPr>
        <w:pStyle w:val="ConsPlusNormal"/>
        <w:jc w:val="right"/>
        <w:rPr>
          <w:rFonts w:ascii="Times New Roman" w:hAnsi="Times New Roman" w:cs="Times New Roman"/>
          <w:sz w:val="24"/>
          <w:szCs w:val="24"/>
        </w:rPr>
      </w:pPr>
      <w:r w:rsidRPr="003C1530">
        <w:rPr>
          <w:rFonts w:ascii="Times New Roman" w:hAnsi="Times New Roman" w:cs="Times New Roman"/>
          <w:sz w:val="24"/>
          <w:szCs w:val="24"/>
        </w:rPr>
        <w:t>Б.ЕЛЬЦИН</w:t>
      </w:r>
    </w:p>
    <w:p w14:paraId="3DD3E962" w14:textId="77777777" w:rsidR="00BB2B50" w:rsidRPr="003C1530" w:rsidRDefault="00BB2B50" w:rsidP="00922373">
      <w:pPr>
        <w:pStyle w:val="ConsPlusNormal"/>
        <w:rPr>
          <w:rFonts w:ascii="Times New Roman" w:hAnsi="Times New Roman" w:cs="Times New Roman"/>
          <w:sz w:val="24"/>
          <w:szCs w:val="24"/>
        </w:rPr>
      </w:pPr>
      <w:r w:rsidRPr="003C1530">
        <w:rPr>
          <w:rFonts w:ascii="Times New Roman" w:hAnsi="Times New Roman" w:cs="Times New Roman"/>
          <w:sz w:val="24"/>
          <w:szCs w:val="24"/>
        </w:rPr>
        <w:t>Москва, Кремль</w:t>
      </w:r>
    </w:p>
    <w:p w14:paraId="05AD3078" w14:textId="77777777" w:rsidR="00BB2B50" w:rsidRPr="003C1530" w:rsidRDefault="00BB2B50" w:rsidP="00922373">
      <w:pPr>
        <w:pStyle w:val="ConsPlusNormal"/>
        <w:rPr>
          <w:rFonts w:ascii="Times New Roman" w:hAnsi="Times New Roman" w:cs="Times New Roman"/>
          <w:sz w:val="24"/>
          <w:szCs w:val="24"/>
        </w:rPr>
      </w:pPr>
      <w:r w:rsidRPr="003C1530">
        <w:rPr>
          <w:rFonts w:ascii="Times New Roman" w:hAnsi="Times New Roman" w:cs="Times New Roman"/>
          <w:sz w:val="24"/>
          <w:szCs w:val="24"/>
        </w:rPr>
        <w:t>29 июля 1998 года</w:t>
      </w:r>
    </w:p>
    <w:p w14:paraId="6029133B" w14:textId="77777777" w:rsidR="00BB2B50" w:rsidRPr="003C1530" w:rsidRDefault="00BB2B50" w:rsidP="00922373">
      <w:pPr>
        <w:pStyle w:val="ConsPlusNormal"/>
        <w:rPr>
          <w:rFonts w:ascii="Times New Roman" w:hAnsi="Times New Roman" w:cs="Times New Roman"/>
          <w:sz w:val="24"/>
          <w:szCs w:val="24"/>
        </w:rPr>
      </w:pPr>
      <w:r w:rsidRPr="003C1530">
        <w:rPr>
          <w:rFonts w:ascii="Times New Roman" w:hAnsi="Times New Roman" w:cs="Times New Roman"/>
          <w:sz w:val="24"/>
          <w:szCs w:val="24"/>
        </w:rPr>
        <w:t>N 135-ФЗ</w:t>
      </w:r>
    </w:p>
    <w:p w14:paraId="22D39BA6" w14:textId="77777777" w:rsidR="00BB2B50" w:rsidRPr="003C1530" w:rsidRDefault="00BB2B50" w:rsidP="00922373">
      <w:pPr>
        <w:pStyle w:val="ConsPlusNormal"/>
        <w:rPr>
          <w:rFonts w:ascii="Times New Roman" w:hAnsi="Times New Roman" w:cs="Times New Roman"/>
          <w:sz w:val="24"/>
          <w:szCs w:val="24"/>
        </w:rPr>
      </w:pPr>
    </w:p>
    <w:p w14:paraId="2B06E149" w14:textId="77777777" w:rsidR="00BB2B50" w:rsidRPr="003C1530" w:rsidRDefault="00BB2B50" w:rsidP="00922373">
      <w:pPr>
        <w:pStyle w:val="ConsPlusNormal"/>
        <w:rPr>
          <w:rFonts w:ascii="Times New Roman" w:hAnsi="Times New Roman" w:cs="Times New Roman"/>
          <w:sz w:val="24"/>
          <w:szCs w:val="24"/>
        </w:rPr>
      </w:pPr>
    </w:p>
    <w:p w14:paraId="41FD66EA" w14:textId="77777777" w:rsidR="00BB2B50" w:rsidRPr="003C1530" w:rsidRDefault="00BB2B50" w:rsidP="00922373">
      <w:pPr>
        <w:pStyle w:val="ConsPlusNormal"/>
        <w:pBdr>
          <w:top w:val="single" w:sz="6" w:space="0" w:color="auto"/>
        </w:pBdr>
        <w:jc w:val="both"/>
        <w:rPr>
          <w:rFonts w:ascii="Times New Roman" w:hAnsi="Times New Roman" w:cs="Times New Roman"/>
          <w:sz w:val="24"/>
          <w:szCs w:val="24"/>
        </w:rPr>
      </w:pPr>
    </w:p>
    <w:p w14:paraId="3161FE18" w14:textId="77777777" w:rsidR="00BB2B50" w:rsidRPr="003C1530" w:rsidRDefault="00BB2B50" w:rsidP="00922373">
      <w:pPr>
        <w:spacing w:after="0" w:line="240" w:lineRule="auto"/>
        <w:rPr>
          <w:rFonts w:ascii="Times New Roman" w:hAnsi="Times New Roman" w:cs="Times New Roman"/>
          <w:sz w:val="24"/>
          <w:szCs w:val="24"/>
        </w:rPr>
      </w:pPr>
    </w:p>
    <w:p w14:paraId="175DA574" w14:textId="77777777" w:rsidR="00BB2B50" w:rsidRPr="003C1530" w:rsidRDefault="00BB2B50" w:rsidP="00922373">
      <w:pPr>
        <w:spacing w:after="0" w:line="240" w:lineRule="auto"/>
        <w:rPr>
          <w:rFonts w:ascii="Times New Roman" w:hAnsi="Times New Roman" w:cs="Times New Roman"/>
          <w:sz w:val="24"/>
          <w:szCs w:val="24"/>
        </w:rPr>
      </w:pPr>
    </w:p>
    <w:sectPr w:rsidR="00BB2B50" w:rsidRPr="003C1530" w:rsidSect="00BB2B5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Кузяева ЕВ" w:date="2016-06-03T10:20:00Z" w:initials="КЕ">
    <w:p w14:paraId="05398E09" w14:textId="04E537C5" w:rsidR="000500C5" w:rsidRDefault="000500C5">
      <w:pPr>
        <w:pStyle w:val="a9"/>
      </w:pPr>
      <w:r>
        <w:rPr>
          <w:rStyle w:val="a8"/>
        </w:rPr>
        <w:annotationRef/>
      </w:r>
      <w:r w:rsidR="007211F7">
        <w:t xml:space="preserve">Вступает в силу с </w:t>
      </w:r>
      <w:r>
        <w:t xml:space="preserve"> 01.07.2017</w:t>
      </w:r>
    </w:p>
    <w:p w14:paraId="68993012" w14:textId="77777777" w:rsidR="007211F7" w:rsidRDefault="007211F7">
      <w:pPr>
        <w:pStyle w:val="a9"/>
      </w:pPr>
    </w:p>
    <w:p w14:paraId="0C0AAAD7" w14:textId="73D20A62" w:rsidR="000500C5" w:rsidRDefault="000500C5">
      <w:pPr>
        <w:pStyle w:val="a9"/>
      </w:pPr>
      <w:proofErr w:type="gramStart"/>
      <w:r>
        <w:t>Для лиц, являющихся членами СРОО по состоянию на 01.01.2017</w:t>
      </w:r>
      <w:r w:rsidR="007211F7">
        <w:t xml:space="preserve"> – </w:t>
      </w:r>
      <w:r>
        <w:t>применяется с 01.04.2018)</w:t>
      </w:r>
      <w:proofErr w:type="gramEnd"/>
    </w:p>
  </w:comment>
  <w:comment w:id="7" w:author="Кузяева ЕВ" w:date="2016-06-03T10:20:00Z" w:initials="КЕ">
    <w:p w14:paraId="1048BD18" w14:textId="55C6A706" w:rsidR="000500C5" w:rsidRDefault="000500C5">
      <w:pPr>
        <w:pStyle w:val="a9"/>
      </w:pPr>
      <w:r>
        <w:rPr>
          <w:rStyle w:val="a8"/>
        </w:rPr>
        <w:annotationRef/>
      </w:r>
      <w:r w:rsidR="007211F7">
        <w:t>Вступает в силу с</w:t>
      </w:r>
      <w:r>
        <w:t>о дня опубликования</w:t>
      </w:r>
      <w:r w:rsidR="007211F7">
        <w:t xml:space="preserve"> (02.06.2016 г.)</w:t>
      </w:r>
    </w:p>
  </w:comment>
  <w:comment w:id="13" w:author="Кузяева ЕВ" w:date="2016-06-03T10:21:00Z" w:initials="КЕ">
    <w:p w14:paraId="518B0408" w14:textId="7EF86479" w:rsidR="000500C5" w:rsidRDefault="000500C5">
      <w:pPr>
        <w:pStyle w:val="a9"/>
      </w:pPr>
      <w:r>
        <w:rPr>
          <w:rStyle w:val="a8"/>
        </w:rPr>
        <w:annotationRef/>
      </w:r>
      <w:r w:rsidR="007211F7">
        <w:t>Вступает в силу с</w:t>
      </w:r>
      <w:r>
        <w:t>о дня опубликования</w:t>
      </w:r>
      <w:r w:rsidR="007211F7">
        <w:t xml:space="preserve"> (с 02.06.2016 г.)</w:t>
      </w:r>
    </w:p>
    <w:p w14:paraId="41026421" w14:textId="77777777" w:rsidR="007211F7" w:rsidRDefault="007211F7">
      <w:pPr>
        <w:pStyle w:val="a9"/>
      </w:pPr>
    </w:p>
  </w:comment>
  <w:comment w:id="20" w:author="Кузяева ЕВ" w:date="2016-06-03T10:21:00Z" w:initials="КЕ">
    <w:p w14:paraId="17130391" w14:textId="77777777" w:rsidR="007211F7" w:rsidRDefault="000500C5" w:rsidP="007211F7">
      <w:pPr>
        <w:pStyle w:val="a9"/>
      </w:pPr>
      <w:r>
        <w:rPr>
          <w:rStyle w:val="a8"/>
        </w:rPr>
        <w:annotationRef/>
      </w:r>
      <w:r w:rsidR="007211F7">
        <w:t>Вступает в силу со дня опубликования (с 02.06.2016 г.)</w:t>
      </w:r>
    </w:p>
    <w:p w14:paraId="76A71894" w14:textId="43BBCF78" w:rsidR="000500C5" w:rsidRDefault="000500C5">
      <w:pPr>
        <w:pStyle w:val="a9"/>
      </w:pPr>
    </w:p>
  </w:comment>
  <w:comment w:id="45" w:author="Кузяева ЕВ" w:date="2016-06-03T10:21:00Z" w:initials="КЕ">
    <w:p w14:paraId="76F03C21" w14:textId="77777777" w:rsidR="007211F7" w:rsidRDefault="000500C5" w:rsidP="007211F7">
      <w:pPr>
        <w:pStyle w:val="a9"/>
      </w:pPr>
      <w:r>
        <w:rPr>
          <w:rStyle w:val="a8"/>
        </w:rPr>
        <w:annotationRef/>
      </w:r>
      <w:r w:rsidR="007211F7">
        <w:t>Вступает в силу со дня опубликования (с 02.06.2016 г.)</w:t>
      </w:r>
    </w:p>
    <w:p w14:paraId="0366E12D" w14:textId="4F7C8467" w:rsidR="000500C5" w:rsidRDefault="000500C5">
      <w:pPr>
        <w:pStyle w:val="a9"/>
      </w:pPr>
    </w:p>
  </w:comment>
  <w:comment w:id="49" w:author="Кузяева ЕВ" w:date="2016-06-03T10:21:00Z" w:initials="КЕ">
    <w:p w14:paraId="1CD9351F" w14:textId="1DCC2B69" w:rsidR="000500C5" w:rsidRDefault="000500C5">
      <w:pPr>
        <w:pStyle w:val="a9"/>
      </w:pPr>
      <w:r>
        <w:rPr>
          <w:rStyle w:val="a8"/>
        </w:rPr>
        <w:annotationRef/>
      </w:r>
      <w:r w:rsidR="007211F7">
        <w:t>Вступает в силу с</w:t>
      </w:r>
      <w:r>
        <w:t xml:space="preserve"> 01.07.2017</w:t>
      </w:r>
    </w:p>
  </w:comment>
  <w:comment w:id="55" w:author="Кузяева ЕВ" w:date="2016-06-03T10:21:00Z" w:initials="КЕ">
    <w:p w14:paraId="37C3768B" w14:textId="77777777" w:rsidR="007211F7" w:rsidRDefault="000500C5" w:rsidP="007211F7">
      <w:pPr>
        <w:pStyle w:val="a9"/>
      </w:pPr>
      <w:r>
        <w:rPr>
          <w:rStyle w:val="a8"/>
        </w:rPr>
        <w:annotationRef/>
      </w:r>
      <w:r w:rsidR="007211F7">
        <w:t>Вступает в силу со дня опубликования (с 02.06.2016 г.)</w:t>
      </w:r>
    </w:p>
    <w:p w14:paraId="53D79B76" w14:textId="2C363CB3" w:rsidR="000500C5" w:rsidRDefault="000500C5">
      <w:pPr>
        <w:pStyle w:val="a9"/>
      </w:pPr>
    </w:p>
  </w:comment>
  <w:comment w:id="67" w:author="Кузяева ЕВ" w:date="2016-06-03T10:21:00Z" w:initials="КЕ">
    <w:p w14:paraId="17A58692" w14:textId="77777777" w:rsidR="007211F7" w:rsidRDefault="000500C5" w:rsidP="007211F7">
      <w:pPr>
        <w:pStyle w:val="a9"/>
      </w:pPr>
      <w:r>
        <w:rPr>
          <w:rStyle w:val="a8"/>
        </w:rPr>
        <w:annotationRef/>
      </w:r>
      <w:r w:rsidR="007211F7">
        <w:t>Вступает в силу со дня опубликования (с 02.06.2016 г.)</w:t>
      </w:r>
    </w:p>
    <w:p w14:paraId="4D8217D3" w14:textId="60A79254" w:rsidR="000500C5" w:rsidRDefault="000500C5">
      <w:pPr>
        <w:pStyle w:val="a9"/>
      </w:pPr>
    </w:p>
  </w:comment>
  <w:comment w:id="70" w:author="Кузяева ЕВ" w:date="2016-06-03T10:21:00Z" w:initials="КЕ">
    <w:p w14:paraId="12D8DF42" w14:textId="4A97C86E" w:rsidR="000500C5" w:rsidRDefault="000500C5">
      <w:pPr>
        <w:pStyle w:val="a9"/>
      </w:pPr>
      <w:r>
        <w:rPr>
          <w:rStyle w:val="a8"/>
        </w:rPr>
        <w:annotationRef/>
      </w:r>
      <w:r w:rsidR="007211F7">
        <w:t>Вступает в силу</w:t>
      </w:r>
      <w:r>
        <w:t xml:space="preserve"> </w:t>
      </w:r>
      <w:r w:rsidR="007211F7">
        <w:t xml:space="preserve">с </w:t>
      </w:r>
      <w:r>
        <w:t>01.07.2017</w:t>
      </w:r>
    </w:p>
  </w:comment>
  <w:comment w:id="77" w:author="Кузяева ЕВ" w:date="2016-06-03T10:21:00Z" w:initials="КЕ">
    <w:p w14:paraId="255FA901" w14:textId="77777777" w:rsidR="007211F7" w:rsidRDefault="000500C5" w:rsidP="007211F7">
      <w:pPr>
        <w:pStyle w:val="a9"/>
      </w:pPr>
      <w:r>
        <w:rPr>
          <w:rStyle w:val="a8"/>
        </w:rPr>
        <w:annotationRef/>
      </w:r>
      <w:r w:rsidR="007211F7">
        <w:t>Вступает в силу со дня опубликования (с 02.06.2016 г.)</w:t>
      </w:r>
    </w:p>
    <w:p w14:paraId="24F9A625" w14:textId="3BF0F123" w:rsidR="000500C5" w:rsidRDefault="000500C5">
      <w:pPr>
        <w:pStyle w:val="a9"/>
      </w:pPr>
    </w:p>
  </w:comment>
  <w:comment w:id="83" w:author="Кузяева ЕВ" w:date="2016-06-03T10:21:00Z" w:initials="КЕ">
    <w:p w14:paraId="66C06656" w14:textId="77777777" w:rsidR="007211F7" w:rsidRDefault="000500C5" w:rsidP="007211F7">
      <w:pPr>
        <w:pStyle w:val="a9"/>
      </w:pPr>
      <w:r>
        <w:rPr>
          <w:rStyle w:val="a8"/>
        </w:rPr>
        <w:annotationRef/>
      </w:r>
      <w:r w:rsidR="007211F7">
        <w:t>Вступает в силу со дня опубликования (с 02.06.2016 г.)</w:t>
      </w:r>
    </w:p>
    <w:p w14:paraId="186791A4" w14:textId="61E3444F" w:rsidR="000500C5" w:rsidRDefault="000500C5">
      <w:pPr>
        <w:pStyle w:val="a9"/>
      </w:pPr>
    </w:p>
  </w:comment>
  <w:comment w:id="89" w:author="Кузяева ЕВ" w:date="2016-06-03T10:21:00Z" w:initials="КЕ">
    <w:p w14:paraId="18AD4C9B" w14:textId="77777777" w:rsidR="007211F7" w:rsidRDefault="000500C5" w:rsidP="007211F7">
      <w:pPr>
        <w:pStyle w:val="a9"/>
      </w:pPr>
      <w:r>
        <w:rPr>
          <w:rStyle w:val="a8"/>
        </w:rPr>
        <w:annotationRef/>
      </w:r>
      <w:r w:rsidR="007211F7">
        <w:t>Вступает в силу со дня опубликования (с 02.06.2016 г.)</w:t>
      </w:r>
    </w:p>
    <w:p w14:paraId="584AFCE5" w14:textId="7E22D0B3" w:rsidR="000500C5" w:rsidRDefault="000500C5">
      <w:pPr>
        <w:pStyle w:val="a9"/>
      </w:pPr>
    </w:p>
  </w:comment>
  <w:comment w:id="97" w:author="Кузяева ЕВ" w:date="2016-06-03T10:22:00Z" w:initials="КЕ">
    <w:p w14:paraId="5130FA16" w14:textId="77777777" w:rsidR="007211F7" w:rsidRDefault="000500C5" w:rsidP="007211F7">
      <w:pPr>
        <w:pStyle w:val="a9"/>
      </w:pPr>
      <w:r>
        <w:rPr>
          <w:rStyle w:val="a8"/>
        </w:rPr>
        <w:annotationRef/>
      </w:r>
      <w:r w:rsidR="007211F7">
        <w:t>Вступает в силу со дня опубликования (с 02.06.2016 г.)</w:t>
      </w:r>
    </w:p>
    <w:p w14:paraId="4FD4BF7F" w14:textId="4B60873D" w:rsidR="000500C5" w:rsidRDefault="000500C5">
      <w:pPr>
        <w:pStyle w:val="a9"/>
      </w:pPr>
    </w:p>
  </w:comment>
  <w:comment w:id="110" w:author="Кузяева ЕВ" w:date="2016-06-03T10:22:00Z" w:initials="КЕ">
    <w:p w14:paraId="473D4DA2" w14:textId="77777777" w:rsidR="007211F7" w:rsidRDefault="000500C5" w:rsidP="007211F7">
      <w:pPr>
        <w:pStyle w:val="a9"/>
      </w:pPr>
      <w:r>
        <w:rPr>
          <w:rStyle w:val="a8"/>
        </w:rPr>
        <w:annotationRef/>
      </w:r>
      <w:r w:rsidR="007211F7">
        <w:t>Вступает в силу со дня опубликования (с 02.06.2016 г.)</w:t>
      </w:r>
    </w:p>
    <w:p w14:paraId="2FC350F7" w14:textId="5EF71068" w:rsidR="000500C5" w:rsidRDefault="000500C5">
      <w:pPr>
        <w:pStyle w:val="a9"/>
      </w:pPr>
    </w:p>
  </w:comment>
  <w:comment w:id="117" w:author="Кузяева ЕВ" w:date="2016-06-03T10:22:00Z" w:initials="КЕ">
    <w:p w14:paraId="449A75AB" w14:textId="1CF43D45" w:rsidR="000500C5" w:rsidRDefault="000500C5">
      <w:pPr>
        <w:pStyle w:val="a9"/>
      </w:pPr>
      <w:r>
        <w:rPr>
          <w:rStyle w:val="a8"/>
        </w:rPr>
        <w:annotationRef/>
      </w:r>
      <w:r w:rsidR="007211F7">
        <w:t>Вступает в силу с</w:t>
      </w:r>
      <w:r>
        <w:t xml:space="preserve"> 01.07.2017</w:t>
      </w:r>
    </w:p>
  </w:comment>
  <w:comment w:id="144" w:author="Кузяева ЕВ" w:date="2016-06-03T10:22:00Z" w:initials="КЕ">
    <w:p w14:paraId="74A104FF" w14:textId="70CB8A82" w:rsidR="000500C5" w:rsidRDefault="000500C5">
      <w:pPr>
        <w:pStyle w:val="a9"/>
      </w:pPr>
      <w:r>
        <w:rPr>
          <w:rStyle w:val="a8"/>
        </w:rPr>
        <w:annotationRef/>
      </w:r>
      <w:r w:rsidR="007211F7">
        <w:t>Вступает в силу с</w:t>
      </w:r>
      <w:r>
        <w:t xml:space="preserve"> 01.07.2017</w:t>
      </w:r>
    </w:p>
  </w:comment>
  <w:comment w:id="164" w:author="Кузяева ЕВ" w:date="2016-06-03T10:22:00Z" w:initials="КЕ">
    <w:p w14:paraId="6049AFB5" w14:textId="0E42CBBC" w:rsidR="000500C5" w:rsidRDefault="000500C5">
      <w:pPr>
        <w:pStyle w:val="a9"/>
      </w:pPr>
      <w:r>
        <w:rPr>
          <w:rStyle w:val="a8"/>
        </w:rPr>
        <w:annotationRef/>
      </w:r>
      <w:r w:rsidR="007211F7">
        <w:t>Вступает в силу с</w:t>
      </w:r>
      <w:r>
        <w:t xml:space="preserve"> 01.07.2017</w:t>
      </w:r>
    </w:p>
  </w:comment>
  <w:comment w:id="179" w:author="Кузяева ЕВ" w:date="2016-06-03T10:22:00Z" w:initials="КЕ">
    <w:p w14:paraId="05E6A360" w14:textId="02A73582" w:rsidR="000500C5" w:rsidRDefault="000500C5">
      <w:pPr>
        <w:pStyle w:val="a9"/>
      </w:pPr>
      <w:r>
        <w:rPr>
          <w:rStyle w:val="a8"/>
        </w:rPr>
        <w:annotationRef/>
      </w:r>
      <w:r w:rsidR="007211F7">
        <w:t>Вступает в силу с</w:t>
      </w:r>
      <w:r>
        <w:t xml:space="preserve"> 01.07.2017</w:t>
      </w:r>
    </w:p>
  </w:comment>
  <w:comment w:id="209" w:author="Кузяева ЕВ" w:date="2016-06-03T10:22:00Z" w:initials="КЕ">
    <w:p w14:paraId="5C8F4F68" w14:textId="77777777" w:rsidR="007211F7" w:rsidRDefault="000500C5" w:rsidP="007211F7">
      <w:pPr>
        <w:pStyle w:val="a9"/>
      </w:pPr>
      <w:r>
        <w:rPr>
          <w:rStyle w:val="a8"/>
        </w:rPr>
        <w:annotationRef/>
      </w:r>
      <w:r w:rsidR="007211F7">
        <w:t>Вступает в силу со дня опубликования (с 02.06.2016 г.)</w:t>
      </w:r>
    </w:p>
    <w:p w14:paraId="7EAAE6FA" w14:textId="37E16292" w:rsidR="000500C5" w:rsidRDefault="000500C5">
      <w:pPr>
        <w:pStyle w:val="a9"/>
      </w:pPr>
    </w:p>
  </w:comment>
  <w:comment w:id="212" w:author="Кузяева ЕВ" w:date="2016-06-03T10:22:00Z" w:initials="КЕ">
    <w:p w14:paraId="1AD31C85" w14:textId="77777777" w:rsidR="007211F7" w:rsidRDefault="000500C5" w:rsidP="007211F7">
      <w:pPr>
        <w:pStyle w:val="a9"/>
      </w:pPr>
      <w:r>
        <w:rPr>
          <w:rStyle w:val="a8"/>
        </w:rPr>
        <w:annotationRef/>
      </w:r>
      <w:r w:rsidR="007211F7">
        <w:t>Вступает в силу со дня опубликования (с 02.06.2016 г.)</w:t>
      </w:r>
    </w:p>
    <w:p w14:paraId="7D6BF848" w14:textId="00E636DB" w:rsidR="000500C5" w:rsidRDefault="000500C5">
      <w:pPr>
        <w:pStyle w:val="a9"/>
      </w:pPr>
    </w:p>
  </w:comment>
  <w:comment w:id="215" w:author="Кузяева ЕВ" w:date="2016-06-03T10:22:00Z" w:initials="КЕ">
    <w:p w14:paraId="1D41C2F5" w14:textId="77777777" w:rsidR="007211F7" w:rsidRDefault="000500C5" w:rsidP="007211F7">
      <w:pPr>
        <w:pStyle w:val="a9"/>
      </w:pPr>
      <w:r>
        <w:rPr>
          <w:rStyle w:val="a8"/>
        </w:rPr>
        <w:annotationRef/>
      </w:r>
      <w:r w:rsidR="007211F7">
        <w:t>Вступает в силу со дня опубликования (с 02.06.2016 г.)</w:t>
      </w:r>
    </w:p>
    <w:p w14:paraId="3220DEEA" w14:textId="2FF9CD32" w:rsidR="000500C5" w:rsidRDefault="000500C5">
      <w:pPr>
        <w:pStyle w:val="a9"/>
      </w:pPr>
    </w:p>
  </w:comment>
  <w:comment w:id="218" w:author="Кузяева ЕВ" w:date="2016-06-03T10:22:00Z" w:initials="КЕ">
    <w:p w14:paraId="15FBD52A" w14:textId="77777777" w:rsidR="007211F7" w:rsidRDefault="000500C5" w:rsidP="007211F7">
      <w:pPr>
        <w:pStyle w:val="a9"/>
      </w:pPr>
      <w:r>
        <w:rPr>
          <w:rStyle w:val="a8"/>
        </w:rPr>
        <w:annotationRef/>
      </w:r>
      <w:r w:rsidR="007211F7">
        <w:t>Вступает в силу со дня опубликования (с 02.06.2016 г.)</w:t>
      </w:r>
    </w:p>
    <w:p w14:paraId="32147B1E" w14:textId="7EE0ED48" w:rsidR="000500C5" w:rsidRDefault="000500C5">
      <w:pPr>
        <w:pStyle w:val="a9"/>
      </w:pPr>
    </w:p>
  </w:comment>
  <w:comment w:id="225" w:author="Кузяева ЕВ" w:date="2016-06-03T10:22:00Z" w:initials="КЕ">
    <w:p w14:paraId="5BFB09C3" w14:textId="77777777" w:rsidR="007211F7" w:rsidRDefault="000500C5" w:rsidP="007211F7">
      <w:pPr>
        <w:pStyle w:val="a9"/>
      </w:pPr>
      <w:r>
        <w:rPr>
          <w:rStyle w:val="a8"/>
        </w:rPr>
        <w:annotationRef/>
      </w:r>
      <w:r w:rsidR="007211F7">
        <w:t>Вступает в силу со дня опубликования (с 02.06.2016 г.)</w:t>
      </w:r>
    </w:p>
    <w:p w14:paraId="56C40C02" w14:textId="792D5AA3" w:rsidR="000500C5" w:rsidRDefault="000500C5">
      <w:pPr>
        <w:pStyle w:val="a9"/>
      </w:pPr>
    </w:p>
  </w:comment>
  <w:comment w:id="231" w:author="Кузяева ЕВ" w:date="2016-06-03T10:23:00Z" w:initials="КЕ">
    <w:p w14:paraId="7E89AC7B" w14:textId="77777777" w:rsidR="007211F7" w:rsidRDefault="000500C5" w:rsidP="007211F7">
      <w:pPr>
        <w:pStyle w:val="a9"/>
      </w:pPr>
      <w:r>
        <w:rPr>
          <w:rStyle w:val="a8"/>
        </w:rPr>
        <w:annotationRef/>
      </w:r>
      <w:r w:rsidR="007211F7">
        <w:t>Вступает в силу со дня опубликования (с 02.06.2016 г.)</w:t>
      </w:r>
    </w:p>
    <w:p w14:paraId="3A0D87F6" w14:textId="48B262EB" w:rsidR="000500C5" w:rsidRDefault="000500C5">
      <w:pPr>
        <w:pStyle w:val="a9"/>
      </w:pPr>
    </w:p>
  </w:comment>
  <w:comment w:id="239" w:author="Кузяева ЕВ" w:date="2016-06-03T10:23:00Z" w:initials="КЕ">
    <w:p w14:paraId="3425BD0A" w14:textId="43509DE0" w:rsidR="000500C5" w:rsidRDefault="000500C5">
      <w:pPr>
        <w:pStyle w:val="a9"/>
      </w:pPr>
      <w:r>
        <w:rPr>
          <w:rStyle w:val="a8"/>
        </w:rPr>
        <w:annotationRef/>
      </w:r>
      <w:r w:rsidR="007211F7">
        <w:t>Вступает в силу с</w:t>
      </w:r>
      <w:r>
        <w:t xml:space="preserve"> 01.07.2017</w:t>
      </w:r>
    </w:p>
  </w:comment>
  <w:comment w:id="246" w:author="Кузяева ЕВ" w:date="2016-05-27T13:29:00Z" w:initials="КЕ">
    <w:p w14:paraId="5D6B9F08" w14:textId="1136B965" w:rsidR="000500C5" w:rsidRDefault="000500C5">
      <w:pPr>
        <w:pStyle w:val="a9"/>
      </w:pPr>
      <w:r>
        <w:rPr>
          <w:rStyle w:val="a8"/>
        </w:rPr>
        <w:annotationRef/>
      </w:r>
      <w:r>
        <w:t>Данный абзац для лиц, являющихся членам СРОО по состоянию на 01.01.2017, применяется с 01.04.2018</w:t>
      </w:r>
    </w:p>
  </w:comment>
  <w:comment w:id="255" w:author="Кузяева ЕВ" w:date="2016-06-03T10:23:00Z" w:initials="КЕ">
    <w:p w14:paraId="405C7304" w14:textId="77777777" w:rsidR="007211F7" w:rsidRDefault="000500C5" w:rsidP="007211F7">
      <w:pPr>
        <w:pStyle w:val="a9"/>
      </w:pPr>
      <w:r>
        <w:rPr>
          <w:rStyle w:val="a8"/>
        </w:rPr>
        <w:annotationRef/>
      </w:r>
      <w:r w:rsidR="007211F7">
        <w:t>Вступает в силу со дня опубликования (с 02.06.2016 г.)</w:t>
      </w:r>
    </w:p>
    <w:p w14:paraId="04C0D0A6" w14:textId="2DB97F7C" w:rsidR="000500C5" w:rsidRDefault="000500C5">
      <w:pPr>
        <w:pStyle w:val="a9"/>
      </w:pPr>
    </w:p>
  </w:comment>
  <w:comment w:id="285" w:author="Кузяева ЕВ" w:date="2016-06-03T10:23:00Z" w:initials="КЕ">
    <w:p w14:paraId="04424428" w14:textId="77777777" w:rsidR="007211F7" w:rsidRDefault="000500C5" w:rsidP="007211F7">
      <w:pPr>
        <w:pStyle w:val="a9"/>
      </w:pPr>
      <w:r>
        <w:rPr>
          <w:rStyle w:val="a8"/>
        </w:rPr>
        <w:annotationRef/>
      </w:r>
      <w:r w:rsidR="007211F7">
        <w:t>Вступает в силу со дня опубликования (с 02.06.2016 г.)</w:t>
      </w:r>
    </w:p>
    <w:p w14:paraId="5065A387" w14:textId="35B5386B" w:rsidR="000500C5" w:rsidRDefault="000500C5">
      <w:pPr>
        <w:pStyle w:val="a9"/>
      </w:pPr>
    </w:p>
  </w:comment>
  <w:comment w:id="315" w:author="Кузяева ЕВ" w:date="2016-06-03T10:23:00Z" w:initials="КЕ">
    <w:p w14:paraId="359F21FF" w14:textId="77777777" w:rsidR="007211F7" w:rsidRDefault="000500C5" w:rsidP="007211F7">
      <w:pPr>
        <w:pStyle w:val="a9"/>
      </w:pPr>
      <w:r>
        <w:rPr>
          <w:rStyle w:val="a8"/>
        </w:rPr>
        <w:annotationRef/>
      </w:r>
      <w:r w:rsidR="007211F7">
        <w:t>Вступает в силу со дня опубликования (с 02.06.2016 г.)</w:t>
      </w:r>
    </w:p>
    <w:p w14:paraId="663F44D6" w14:textId="7D3D597E" w:rsidR="000500C5" w:rsidRDefault="000500C5">
      <w:pPr>
        <w:pStyle w:val="a9"/>
      </w:pPr>
    </w:p>
  </w:comment>
  <w:comment w:id="318" w:author="Кузяева ЕВ" w:date="2016-06-03T10:23:00Z" w:initials="КЕ">
    <w:p w14:paraId="44F257A6" w14:textId="77777777" w:rsidR="007211F7" w:rsidRDefault="000500C5" w:rsidP="007211F7">
      <w:pPr>
        <w:pStyle w:val="a9"/>
      </w:pPr>
      <w:r>
        <w:rPr>
          <w:rStyle w:val="a8"/>
        </w:rPr>
        <w:annotationRef/>
      </w:r>
      <w:r w:rsidR="007211F7">
        <w:t>Вступает в силу со дня опубликования (с 02.06.2016 г.)</w:t>
      </w:r>
    </w:p>
    <w:p w14:paraId="2440BAEF" w14:textId="34E80AC8" w:rsidR="000500C5" w:rsidRDefault="000500C5">
      <w:pPr>
        <w:pStyle w:val="a9"/>
      </w:pPr>
    </w:p>
  </w:comment>
  <w:comment w:id="320" w:author="Кузяева ЕВ" w:date="2016-06-03T10:23:00Z" w:initials="КЕ">
    <w:p w14:paraId="060F87B0" w14:textId="77777777" w:rsidR="007211F7" w:rsidRDefault="000500C5" w:rsidP="007211F7">
      <w:pPr>
        <w:pStyle w:val="a9"/>
      </w:pPr>
      <w:r>
        <w:rPr>
          <w:rStyle w:val="a8"/>
        </w:rPr>
        <w:annotationRef/>
      </w:r>
      <w:r w:rsidR="007211F7">
        <w:t>Вступает в силу со дня опубликования (с 02.06.2016 г.)</w:t>
      </w:r>
    </w:p>
    <w:p w14:paraId="62501998" w14:textId="20194F9A" w:rsidR="000500C5" w:rsidRDefault="000500C5">
      <w:pPr>
        <w:pStyle w:val="a9"/>
      </w:pPr>
    </w:p>
  </w:comment>
  <w:comment w:id="324" w:author="Кузяева ЕВ" w:date="2016-06-03T10:23:00Z" w:initials="КЕ">
    <w:p w14:paraId="36A09E52" w14:textId="77777777" w:rsidR="007211F7" w:rsidRDefault="000500C5" w:rsidP="007211F7">
      <w:pPr>
        <w:pStyle w:val="a9"/>
      </w:pPr>
      <w:r>
        <w:rPr>
          <w:rStyle w:val="a8"/>
        </w:rPr>
        <w:annotationRef/>
      </w:r>
      <w:r w:rsidR="007211F7">
        <w:t>Вступает в силу со дня опубликования (с 02.06.2016 г.)</w:t>
      </w:r>
    </w:p>
    <w:p w14:paraId="35F2D3F5" w14:textId="1CD51C05" w:rsidR="000500C5" w:rsidRDefault="000500C5">
      <w:pPr>
        <w:pStyle w:val="a9"/>
      </w:pPr>
    </w:p>
  </w:comment>
  <w:comment w:id="328" w:author="Кузяева ЕВ" w:date="2016-06-03T10:23:00Z" w:initials="КЕ">
    <w:p w14:paraId="05ED9D30" w14:textId="77777777" w:rsidR="007211F7" w:rsidRDefault="000500C5" w:rsidP="007211F7">
      <w:pPr>
        <w:pStyle w:val="a9"/>
      </w:pPr>
      <w:r>
        <w:rPr>
          <w:rStyle w:val="a8"/>
        </w:rPr>
        <w:annotationRef/>
      </w:r>
      <w:r w:rsidR="007211F7">
        <w:t>Вступает в силу со дня опубликования (с 02.06.2016 г.)</w:t>
      </w:r>
    </w:p>
    <w:p w14:paraId="61BE9C06" w14:textId="4AE67399" w:rsidR="000500C5" w:rsidRDefault="000500C5">
      <w:pPr>
        <w:pStyle w:val="a9"/>
      </w:pPr>
    </w:p>
  </w:comment>
  <w:comment w:id="331" w:author="Кузяева ЕВ" w:date="2016-05-27T13:29:00Z" w:initials="КЕ">
    <w:p w14:paraId="687482CB" w14:textId="24AFBAAA" w:rsidR="000500C5" w:rsidRDefault="000500C5">
      <w:pPr>
        <w:pStyle w:val="a9"/>
      </w:pPr>
      <w:r>
        <w:rPr>
          <w:rStyle w:val="a8"/>
        </w:rPr>
        <w:annotationRef/>
      </w:r>
      <w:r>
        <w:t>Это и следующее изменение ничего не меняют, так как эти сроки установлены приказом МЭР.</w:t>
      </w:r>
    </w:p>
  </w:comment>
  <w:comment w:id="334" w:author="Кузяева ЕВ" w:date="2016-06-03T10:23:00Z" w:initials="КЕ">
    <w:p w14:paraId="1A429822" w14:textId="77777777" w:rsidR="007211F7" w:rsidRDefault="000500C5" w:rsidP="007211F7">
      <w:pPr>
        <w:pStyle w:val="a9"/>
      </w:pPr>
      <w:r>
        <w:rPr>
          <w:rStyle w:val="a8"/>
        </w:rPr>
        <w:annotationRef/>
      </w:r>
      <w:r w:rsidR="007211F7">
        <w:t>Вступает в силу со дня опубликования (с 02.06.2016 г.)</w:t>
      </w:r>
    </w:p>
    <w:p w14:paraId="58CAA62C" w14:textId="07B3DD6F" w:rsidR="000500C5" w:rsidRDefault="000500C5">
      <w:pPr>
        <w:pStyle w:val="a9"/>
      </w:pPr>
    </w:p>
  </w:comment>
  <w:comment w:id="340" w:author="Кузяева ЕВ" w:date="2016-06-03T10:23:00Z" w:initials="КЕ">
    <w:p w14:paraId="48D8C490" w14:textId="77777777" w:rsidR="007211F7" w:rsidRDefault="000500C5" w:rsidP="007211F7">
      <w:pPr>
        <w:pStyle w:val="a9"/>
      </w:pPr>
      <w:r>
        <w:rPr>
          <w:rStyle w:val="a8"/>
        </w:rPr>
        <w:annotationRef/>
      </w:r>
      <w:r w:rsidR="007211F7">
        <w:t>Вступает в силу со дня опубликования (с 02.06.2016 г.)</w:t>
      </w:r>
    </w:p>
    <w:p w14:paraId="7155CC8F" w14:textId="07D31BA9" w:rsidR="000500C5" w:rsidRDefault="000500C5">
      <w:pPr>
        <w:pStyle w:val="a9"/>
      </w:pPr>
    </w:p>
  </w:comment>
  <w:comment w:id="346" w:author="Кузяева ЕВ" w:date="2016-06-03T10:23:00Z" w:initials="КЕ">
    <w:p w14:paraId="08D18F39" w14:textId="77777777" w:rsidR="007211F7" w:rsidRDefault="000500C5" w:rsidP="007211F7">
      <w:pPr>
        <w:pStyle w:val="a9"/>
      </w:pPr>
      <w:r>
        <w:rPr>
          <w:rStyle w:val="a8"/>
        </w:rPr>
        <w:annotationRef/>
      </w:r>
      <w:r w:rsidR="007211F7">
        <w:t>Вступает в силу со дня опубликования (с 02.06.2016 г.)</w:t>
      </w:r>
    </w:p>
    <w:p w14:paraId="03957D58" w14:textId="3EF99B8F" w:rsidR="000500C5" w:rsidRDefault="000500C5">
      <w:pPr>
        <w:pStyle w:val="a9"/>
      </w:pPr>
    </w:p>
  </w:comment>
  <w:comment w:id="372" w:author="Кузяева ЕВ" w:date="2016-06-03T10:23:00Z" w:initials="КЕ">
    <w:p w14:paraId="6FA54C84" w14:textId="77777777" w:rsidR="007211F7" w:rsidRDefault="000500C5" w:rsidP="007211F7">
      <w:pPr>
        <w:pStyle w:val="a9"/>
      </w:pPr>
      <w:r>
        <w:rPr>
          <w:rStyle w:val="a8"/>
        </w:rPr>
        <w:annotationRef/>
      </w:r>
      <w:r w:rsidR="007211F7">
        <w:t>Вступает в силу со дня опубликования (с 02.06.2016 г.)</w:t>
      </w:r>
    </w:p>
    <w:p w14:paraId="18F641F5" w14:textId="6A70421D" w:rsidR="000500C5" w:rsidRDefault="000500C5">
      <w:pPr>
        <w:pStyle w:val="a9"/>
      </w:pPr>
    </w:p>
  </w:comment>
  <w:comment w:id="418" w:author="Кузяева ЕВ" w:date="2016-06-03T10:23:00Z" w:initials="КЕ">
    <w:p w14:paraId="37E6B76B" w14:textId="77777777" w:rsidR="007211F7" w:rsidRDefault="000500C5" w:rsidP="007211F7">
      <w:pPr>
        <w:pStyle w:val="a9"/>
      </w:pPr>
      <w:r>
        <w:rPr>
          <w:rStyle w:val="a8"/>
        </w:rPr>
        <w:annotationRef/>
      </w:r>
      <w:r w:rsidR="007211F7">
        <w:t>Вступает в силу со дня опубликования (с 02.06.2016 г.)</w:t>
      </w:r>
    </w:p>
    <w:p w14:paraId="4AEFED70" w14:textId="33755911" w:rsidR="000500C5" w:rsidRDefault="000500C5">
      <w:pPr>
        <w:pStyle w:val="a9"/>
      </w:pPr>
    </w:p>
  </w:comment>
  <w:comment w:id="423" w:author="Кузяева ЕВ" w:date="2016-06-03T10:24:00Z" w:initials="КЕ">
    <w:p w14:paraId="00D77C44" w14:textId="77777777" w:rsidR="007211F7" w:rsidRDefault="000500C5" w:rsidP="007211F7">
      <w:pPr>
        <w:pStyle w:val="a9"/>
      </w:pPr>
      <w:r>
        <w:rPr>
          <w:rStyle w:val="a8"/>
        </w:rPr>
        <w:annotationRef/>
      </w:r>
      <w:r w:rsidR="007211F7">
        <w:t>Вступает в силу со дня опубликования (с 02.06.2016 г.)</w:t>
      </w:r>
    </w:p>
    <w:p w14:paraId="7174CE1B" w14:textId="29176056" w:rsidR="000500C5" w:rsidRDefault="000500C5">
      <w:pPr>
        <w:pStyle w:val="a9"/>
      </w:pPr>
    </w:p>
  </w:comment>
  <w:comment w:id="427" w:author="Кузяева ЕВ" w:date="2016-06-03T10:24:00Z" w:initials="КЕ">
    <w:p w14:paraId="1D493741" w14:textId="77777777" w:rsidR="007211F7" w:rsidRDefault="000500C5" w:rsidP="007211F7">
      <w:pPr>
        <w:pStyle w:val="a9"/>
      </w:pPr>
      <w:r>
        <w:rPr>
          <w:rStyle w:val="a8"/>
        </w:rPr>
        <w:annotationRef/>
      </w:r>
      <w:r w:rsidR="007211F7">
        <w:t>Вступает в силу со дня опубликования (с 02.06.2016 г.)</w:t>
      </w:r>
    </w:p>
    <w:p w14:paraId="2913DBA5" w14:textId="65C6F8F2" w:rsidR="000500C5" w:rsidRDefault="000500C5">
      <w:pPr>
        <w:pStyle w:val="a9"/>
      </w:pPr>
    </w:p>
  </w:comment>
  <w:comment w:id="447" w:author="Кузяева ЕВ" w:date="2016-06-03T10:24:00Z" w:initials="КЕ">
    <w:p w14:paraId="6036506F" w14:textId="77777777" w:rsidR="007211F7" w:rsidRDefault="000500C5" w:rsidP="007211F7">
      <w:pPr>
        <w:pStyle w:val="a9"/>
      </w:pPr>
      <w:r>
        <w:rPr>
          <w:rStyle w:val="a8"/>
        </w:rPr>
        <w:annotationRef/>
      </w:r>
      <w:r w:rsidR="007211F7">
        <w:t>Вступает в силу со дня опубликования (с 02.06.2016 г.)</w:t>
      </w:r>
    </w:p>
    <w:p w14:paraId="79DE09E7" w14:textId="1CD987AA" w:rsidR="000500C5" w:rsidRDefault="000500C5">
      <w:pPr>
        <w:pStyle w:val="a9"/>
      </w:pPr>
    </w:p>
  </w:comment>
  <w:comment w:id="452" w:author="Кузяева ЕВ" w:date="2016-06-03T10:24:00Z" w:initials="КЕ">
    <w:p w14:paraId="2B869AAB" w14:textId="77777777" w:rsidR="007211F7" w:rsidRDefault="000500C5" w:rsidP="007211F7">
      <w:pPr>
        <w:pStyle w:val="a9"/>
      </w:pPr>
      <w:r>
        <w:rPr>
          <w:rStyle w:val="a8"/>
        </w:rPr>
        <w:annotationRef/>
      </w:r>
      <w:r w:rsidR="007211F7">
        <w:t>Вступает в силу со дня опубликования (с 02.06.2016 г.)</w:t>
      </w:r>
    </w:p>
    <w:p w14:paraId="562ECF43" w14:textId="1EB89DB3" w:rsidR="000500C5" w:rsidRDefault="000500C5">
      <w:pPr>
        <w:pStyle w:val="a9"/>
      </w:pPr>
    </w:p>
  </w:comment>
  <w:comment w:id="457" w:author="Кузяева ЕВ" w:date="2016-06-03T10:24:00Z" w:initials="КЕ">
    <w:p w14:paraId="1FA817DF" w14:textId="77777777" w:rsidR="007211F7" w:rsidRDefault="000500C5" w:rsidP="007211F7">
      <w:pPr>
        <w:pStyle w:val="a9"/>
      </w:pPr>
      <w:r>
        <w:rPr>
          <w:rStyle w:val="a8"/>
        </w:rPr>
        <w:annotationRef/>
      </w:r>
      <w:r w:rsidR="007211F7">
        <w:t>Вступает в силу со дня опубликования (с 02.06.2016 г.)</w:t>
      </w:r>
    </w:p>
    <w:p w14:paraId="5CD2305A" w14:textId="65E86643" w:rsidR="000500C5" w:rsidRDefault="000500C5">
      <w:pPr>
        <w:pStyle w:val="a9"/>
      </w:pPr>
    </w:p>
  </w:comment>
  <w:comment w:id="461" w:author="Кузяева ЕВ" w:date="2016-06-03T10:24:00Z" w:initials="КЕ">
    <w:p w14:paraId="7129B7FE" w14:textId="77777777" w:rsidR="007211F7" w:rsidRDefault="000500C5" w:rsidP="007211F7">
      <w:pPr>
        <w:pStyle w:val="a9"/>
      </w:pPr>
      <w:r>
        <w:rPr>
          <w:rStyle w:val="a8"/>
        </w:rPr>
        <w:annotationRef/>
      </w:r>
      <w:r w:rsidR="007211F7">
        <w:t>Вступает в силу со дня опубликования (с 02.06.2016 г.)</w:t>
      </w:r>
    </w:p>
    <w:p w14:paraId="0695E5EF" w14:textId="0EA87F56" w:rsidR="000500C5" w:rsidRDefault="000500C5">
      <w:pPr>
        <w:pStyle w:val="a9"/>
      </w:pPr>
      <w:bookmarkStart w:id="463" w:name="_GoBack"/>
      <w:bookmarkEnd w:id="46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AAAD7" w15:done="0"/>
  <w15:commentEx w15:paraId="1048BD18" w15:done="0"/>
  <w15:commentEx w15:paraId="518B0408" w15:done="0"/>
  <w15:commentEx w15:paraId="40256BD8" w15:done="0"/>
  <w15:commentEx w15:paraId="76A71894" w15:done="0"/>
  <w15:commentEx w15:paraId="0366E12D" w15:done="0"/>
  <w15:commentEx w15:paraId="1CD9351F" w15:done="0"/>
  <w15:commentEx w15:paraId="53D79B76" w15:done="0"/>
  <w15:commentEx w15:paraId="4D8217D3" w15:done="0"/>
  <w15:commentEx w15:paraId="12D8DF42" w15:done="0"/>
  <w15:commentEx w15:paraId="24F9A625" w15:done="0"/>
  <w15:commentEx w15:paraId="186791A4" w15:done="0"/>
  <w15:commentEx w15:paraId="584AFCE5" w15:done="0"/>
  <w15:commentEx w15:paraId="4FD4BF7F" w15:done="0"/>
  <w15:commentEx w15:paraId="2FC350F7" w15:done="0"/>
  <w15:commentEx w15:paraId="449A75AB" w15:done="0"/>
  <w15:commentEx w15:paraId="74A104FF" w15:done="0"/>
  <w15:commentEx w15:paraId="6049AFB5" w15:done="0"/>
  <w15:commentEx w15:paraId="05E6A360" w15:done="0"/>
  <w15:commentEx w15:paraId="7EAAE6FA" w15:done="0"/>
  <w15:commentEx w15:paraId="7D6BF848" w15:done="0"/>
  <w15:commentEx w15:paraId="3220DEEA" w15:done="0"/>
  <w15:commentEx w15:paraId="32147B1E" w15:done="0"/>
  <w15:commentEx w15:paraId="56C40C02" w15:done="0"/>
  <w15:commentEx w15:paraId="3A0D87F6" w15:done="0"/>
  <w15:commentEx w15:paraId="3425BD0A" w15:done="0"/>
  <w15:commentEx w15:paraId="5D6B9F08" w15:done="0"/>
  <w15:commentEx w15:paraId="04C0D0A6" w15:done="0"/>
  <w15:commentEx w15:paraId="5065A387" w15:done="0"/>
  <w15:commentEx w15:paraId="663F44D6" w15:done="0"/>
  <w15:commentEx w15:paraId="2440BAEF" w15:done="0"/>
  <w15:commentEx w15:paraId="62501998" w15:done="0"/>
  <w15:commentEx w15:paraId="35F2D3F5" w15:done="0"/>
  <w15:commentEx w15:paraId="61BE9C06" w15:done="0"/>
  <w15:commentEx w15:paraId="687482CB" w15:done="0"/>
  <w15:commentEx w15:paraId="58CAA62C" w15:done="0"/>
  <w15:commentEx w15:paraId="7155CC8F" w15:done="0"/>
  <w15:commentEx w15:paraId="03957D58" w15:done="0"/>
  <w15:commentEx w15:paraId="18F641F5" w15:done="0"/>
  <w15:commentEx w15:paraId="4AEFED70" w15:done="0"/>
  <w15:commentEx w15:paraId="7174CE1B" w15:done="0"/>
  <w15:commentEx w15:paraId="2913DBA5" w15:done="0"/>
  <w15:commentEx w15:paraId="79DE09E7" w15:done="0"/>
  <w15:commentEx w15:paraId="562ECF43" w15:done="0"/>
  <w15:commentEx w15:paraId="5CD2305A" w15:done="0"/>
  <w15:commentEx w15:paraId="0695E5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50"/>
    <w:rsid w:val="00005166"/>
    <w:rsid w:val="00014138"/>
    <w:rsid w:val="00031BDD"/>
    <w:rsid w:val="000364D0"/>
    <w:rsid w:val="00037598"/>
    <w:rsid w:val="000500C5"/>
    <w:rsid w:val="0005486D"/>
    <w:rsid w:val="000631AB"/>
    <w:rsid w:val="00066B00"/>
    <w:rsid w:val="000723D1"/>
    <w:rsid w:val="000727E0"/>
    <w:rsid w:val="00074193"/>
    <w:rsid w:val="000742CC"/>
    <w:rsid w:val="00081E57"/>
    <w:rsid w:val="0009220C"/>
    <w:rsid w:val="00092811"/>
    <w:rsid w:val="000948A2"/>
    <w:rsid w:val="000C0ABB"/>
    <w:rsid w:val="000C4754"/>
    <w:rsid w:val="000D24D9"/>
    <w:rsid w:val="000E117B"/>
    <w:rsid w:val="000F1E51"/>
    <w:rsid w:val="000F7D77"/>
    <w:rsid w:val="00106741"/>
    <w:rsid w:val="00114C5C"/>
    <w:rsid w:val="00124F12"/>
    <w:rsid w:val="001350A5"/>
    <w:rsid w:val="001421BF"/>
    <w:rsid w:val="0014446A"/>
    <w:rsid w:val="00146D91"/>
    <w:rsid w:val="00182DE5"/>
    <w:rsid w:val="001A6BE0"/>
    <w:rsid w:val="001B2712"/>
    <w:rsid w:val="001B4636"/>
    <w:rsid w:val="001C07E9"/>
    <w:rsid w:val="001C1BBE"/>
    <w:rsid w:val="001C3543"/>
    <w:rsid w:val="001E2133"/>
    <w:rsid w:val="001F15EE"/>
    <w:rsid w:val="002028BB"/>
    <w:rsid w:val="00206013"/>
    <w:rsid w:val="002268BD"/>
    <w:rsid w:val="002302BA"/>
    <w:rsid w:val="00231E9C"/>
    <w:rsid w:val="00244550"/>
    <w:rsid w:val="00252E63"/>
    <w:rsid w:val="00254916"/>
    <w:rsid w:val="00255D9A"/>
    <w:rsid w:val="00257759"/>
    <w:rsid w:val="00263AD0"/>
    <w:rsid w:val="00287B6A"/>
    <w:rsid w:val="00293E2B"/>
    <w:rsid w:val="002A3E3F"/>
    <w:rsid w:val="002B47A4"/>
    <w:rsid w:val="002B5657"/>
    <w:rsid w:val="002B5B2D"/>
    <w:rsid w:val="002D16E7"/>
    <w:rsid w:val="002E08AC"/>
    <w:rsid w:val="002E36DC"/>
    <w:rsid w:val="002F72CA"/>
    <w:rsid w:val="003006B8"/>
    <w:rsid w:val="00302135"/>
    <w:rsid w:val="0030646B"/>
    <w:rsid w:val="0030713F"/>
    <w:rsid w:val="0031366F"/>
    <w:rsid w:val="00314538"/>
    <w:rsid w:val="00322715"/>
    <w:rsid w:val="0033024D"/>
    <w:rsid w:val="00337C5D"/>
    <w:rsid w:val="003416C7"/>
    <w:rsid w:val="00342020"/>
    <w:rsid w:val="00342A60"/>
    <w:rsid w:val="0035075B"/>
    <w:rsid w:val="0035134B"/>
    <w:rsid w:val="003554C6"/>
    <w:rsid w:val="00366333"/>
    <w:rsid w:val="0037085A"/>
    <w:rsid w:val="00377D27"/>
    <w:rsid w:val="003804EA"/>
    <w:rsid w:val="003B0698"/>
    <w:rsid w:val="003C1530"/>
    <w:rsid w:val="003C43A1"/>
    <w:rsid w:val="003D3C26"/>
    <w:rsid w:val="003E0DE6"/>
    <w:rsid w:val="003E2783"/>
    <w:rsid w:val="003E4222"/>
    <w:rsid w:val="003E6135"/>
    <w:rsid w:val="00414131"/>
    <w:rsid w:val="00415A8E"/>
    <w:rsid w:val="00420DED"/>
    <w:rsid w:val="00422FC7"/>
    <w:rsid w:val="0045577F"/>
    <w:rsid w:val="0047565B"/>
    <w:rsid w:val="0048125D"/>
    <w:rsid w:val="00483D38"/>
    <w:rsid w:val="00486560"/>
    <w:rsid w:val="004926BB"/>
    <w:rsid w:val="00495012"/>
    <w:rsid w:val="00495DB9"/>
    <w:rsid w:val="00497B8B"/>
    <w:rsid w:val="004A1672"/>
    <w:rsid w:val="004A6385"/>
    <w:rsid w:val="004B2130"/>
    <w:rsid w:val="004C6714"/>
    <w:rsid w:val="004D3F9E"/>
    <w:rsid w:val="004D4F21"/>
    <w:rsid w:val="004D6ACE"/>
    <w:rsid w:val="004E59D4"/>
    <w:rsid w:val="004E6824"/>
    <w:rsid w:val="004F42DC"/>
    <w:rsid w:val="004F494E"/>
    <w:rsid w:val="004F610E"/>
    <w:rsid w:val="004F7FF5"/>
    <w:rsid w:val="00511E3D"/>
    <w:rsid w:val="0051363A"/>
    <w:rsid w:val="00516700"/>
    <w:rsid w:val="0052560B"/>
    <w:rsid w:val="00532030"/>
    <w:rsid w:val="00533DF5"/>
    <w:rsid w:val="00533F2E"/>
    <w:rsid w:val="00550735"/>
    <w:rsid w:val="00551718"/>
    <w:rsid w:val="005577C1"/>
    <w:rsid w:val="005726A2"/>
    <w:rsid w:val="00572BF5"/>
    <w:rsid w:val="005827E1"/>
    <w:rsid w:val="00584379"/>
    <w:rsid w:val="00586790"/>
    <w:rsid w:val="00586D5E"/>
    <w:rsid w:val="00590534"/>
    <w:rsid w:val="005A3F1A"/>
    <w:rsid w:val="005A61A9"/>
    <w:rsid w:val="005B1022"/>
    <w:rsid w:val="005B735B"/>
    <w:rsid w:val="005B77F0"/>
    <w:rsid w:val="005C5301"/>
    <w:rsid w:val="005D3B1F"/>
    <w:rsid w:val="005D46BE"/>
    <w:rsid w:val="005D682E"/>
    <w:rsid w:val="005E5279"/>
    <w:rsid w:val="005E6200"/>
    <w:rsid w:val="005E738E"/>
    <w:rsid w:val="005F064B"/>
    <w:rsid w:val="006177DF"/>
    <w:rsid w:val="00621C62"/>
    <w:rsid w:val="00632894"/>
    <w:rsid w:val="00636466"/>
    <w:rsid w:val="00647E75"/>
    <w:rsid w:val="00661F0B"/>
    <w:rsid w:val="00674873"/>
    <w:rsid w:val="00684E3E"/>
    <w:rsid w:val="00695BC7"/>
    <w:rsid w:val="00696722"/>
    <w:rsid w:val="006B467B"/>
    <w:rsid w:val="006C38C5"/>
    <w:rsid w:val="006C7B9F"/>
    <w:rsid w:val="006E42F9"/>
    <w:rsid w:val="006E5AC2"/>
    <w:rsid w:val="006F4B24"/>
    <w:rsid w:val="00701D97"/>
    <w:rsid w:val="0070322F"/>
    <w:rsid w:val="00704D3F"/>
    <w:rsid w:val="00707C11"/>
    <w:rsid w:val="007211F7"/>
    <w:rsid w:val="00737BBB"/>
    <w:rsid w:val="007521A2"/>
    <w:rsid w:val="0075243E"/>
    <w:rsid w:val="00754D03"/>
    <w:rsid w:val="00763CA7"/>
    <w:rsid w:val="00767EFD"/>
    <w:rsid w:val="007702A0"/>
    <w:rsid w:val="0077662F"/>
    <w:rsid w:val="00783861"/>
    <w:rsid w:val="00785942"/>
    <w:rsid w:val="0079194B"/>
    <w:rsid w:val="007B0332"/>
    <w:rsid w:val="007B321D"/>
    <w:rsid w:val="007B73F9"/>
    <w:rsid w:val="007C1D13"/>
    <w:rsid w:val="007D3730"/>
    <w:rsid w:val="007D6A97"/>
    <w:rsid w:val="007F4D5B"/>
    <w:rsid w:val="00800DDE"/>
    <w:rsid w:val="00801A1D"/>
    <w:rsid w:val="00806EBF"/>
    <w:rsid w:val="008250E5"/>
    <w:rsid w:val="00825478"/>
    <w:rsid w:val="00834128"/>
    <w:rsid w:val="008414D8"/>
    <w:rsid w:val="008458C5"/>
    <w:rsid w:val="008612D9"/>
    <w:rsid w:val="0086325F"/>
    <w:rsid w:val="00873E41"/>
    <w:rsid w:val="00875542"/>
    <w:rsid w:val="0088733C"/>
    <w:rsid w:val="008948A8"/>
    <w:rsid w:val="008A15B5"/>
    <w:rsid w:val="008D1AA0"/>
    <w:rsid w:val="008D759A"/>
    <w:rsid w:val="008E1535"/>
    <w:rsid w:val="008E2C14"/>
    <w:rsid w:val="008E6F20"/>
    <w:rsid w:val="008E769B"/>
    <w:rsid w:val="008F0568"/>
    <w:rsid w:val="00900688"/>
    <w:rsid w:val="00906EBB"/>
    <w:rsid w:val="0091390E"/>
    <w:rsid w:val="009149EC"/>
    <w:rsid w:val="00915965"/>
    <w:rsid w:val="00916028"/>
    <w:rsid w:val="00916527"/>
    <w:rsid w:val="00922373"/>
    <w:rsid w:val="009245AC"/>
    <w:rsid w:val="00927CAC"/>
    <w:rsid w:val="00947709"/>
    <w:rsid w:val="00950719"/>
    <w:rsid w:val="00955680"/>
    <w:rsid w:val="00961AA8"/>
    <w:rsid w:val="009621B9"/>
    <w:rsid w:val="00971204"/>
    <w:rsid w:val="00980A1A"/>
    <w:rsid w:val="0098458D"/>
    <w:rsid w:val="00986EC2"/>
    <w:rsid w:val="0099632C"/>
    <w:rsid w:val="009B07F2"/>
    <w:rsid w:val="009C09B9"/>
    <w:rsid w:val="009D7B79"/>
    <w:rsid w:val="009E3FC3"/>
    <w:rsid w:val="009E5B18"/>
    <w:rsid w:val="009F7BD2"/>
    <w:rsid w:val="00A018A2"/>
    <w:rsid w:val="00A25A1E"/>
    <w:rsid w:val="00A30AC9"/>
    <w:rsid w:val="00A31681"/>
    <w:rsid w:val="00A319D9"/>
    <w:rsid w:val="00A33C51"/>
    <w:rsid w:val="00A350EE"/>
    <w:rsid w:val="00A61F87"/>
    <w:rsid w:val="00A740D3"/>
    <w:rsid w:val="00A92463"/>
    <w:rsid w:val="00A96C40"/>
    <w:rsid w:val="00AA1BD6"/>
    <w:rsid w:val="00AA3B1E"/>
    <w:rsid w:val="00AC56FD"/>
    <w:rsid w:val="00AF1281"/>
    <w:rsid w:val="00AF50B5"/>
    <w:rsid w:val="00AF57CC"/>
    <w:rsid w:val="00B15641"/>
    <w:rsid w:val="00B2118B"/>
    <w:rsid w:val="00B2142A"/>
    <w:rsid w:val="00B21DB2"/>
    <w:rsid w:val="00B21FBF"/>
    <w:rsid w:val="00B307FA"/>
    <w:rsid w:val="00B36B75"/>
    <w:rsid w:val="00B422F4"/>
    <w:rsid w:val="00B439C8"/>
    <w:rsid w:val="00B5048A"/>
    <w:rsid w:val="00B50590"/>
    <w:rsid w:val="00B51F98"/>
    <w:rsid w:val="00B5367F"/>
    <w:rsid w:val="00B538F7"/>
    <w:rsid w:val="00B656B5"/>
    <w:rsid w:val="00B67F4F"/>
    <w:rsid w:val="00B8715B"/>
    <w:rsid w:val="00B9623A"/>
    <w:rsid w:val="00BA798B"/>
    <w:rsid w:val="00BB2B50"/>
    <w:rsid w:val="00BC4ABF"/>
    <w:rsid w:val="00BC7E45"/>
    <w:rsid w:val="00BD54F2"/>
    <w:rsid w:val="00BE10A0"/>
    <w:rsid w:val="00BE2781"/>
    <w:rsid w:val="00BE6248"/>
    <w:rsid w:val="00BE6911"/>
    <w:rsid w:val="00BE773A"/>
    <w:rsid w:val="00C12187"/>
    <w:rsid w:val="00C269E5"/>
    <w:rsid w:val="00C27E7A"/>
    <w:rsid w:val="00C44746"/>
    <w:rsid w:val="00C4601B"/>
    <w:rsid w:val="00C50634"/>
    <w:rsid w:val="00C674D6"/>
    <w:rsid w:val="00C7278A"/>
    <w:rsid w:val="00C84776"/>
    <w:rsid w:val="00C85916"/>
    <w:rsid w:val="00C939E7"/>
    <w:rsid w:val="00C959CA"/>
    <w:rsid w:val="00CA29CB"/>
    <w:rsid w:val="00CB3FB5"/>
    <w:rsid w:val="00CC4362"/>
    <w:rsid w:val="00CC4B3F"/>
    <w:rsid w:val="00CC54EA"/>
    <w:rsid w:val="00CF0D1C"/>
    <w:rsid w:val="00CF4C81"/>
    <w:rsid w:val="00CF6F02"/>
    <w:rsid w:val="00D02344"/>
    <w:rsid w:val="00D26F75"/>
    <w:rsid w:val="00D33401"/>
    <w:rsid w:val="00D369AA"/>
    <w:rsid w:val="00D52221"/>
    <w:rsid w:val="00D530B5"/>
    <w:rsid w:val="00D75503"/>
    <w:rsid w:val="00D911D3"/>
    <w:rsid w:val="00D9269F"/>
    <w:rsid w:val="00D95423"/>
    <w:rsid w:val="00DA6D30"/>
    <w:rsid w:val="00DA7A73"/>
    <w:rsid w:val="00DB344C"/>
    <w:rsid w:val="00DC3F1F"/>
    <w:rsid w:val="00DD3139"/>
    <w:rsid w:val="00DD7ADD"/>
    <w:rsid w:val="00DE3C65"/>
    <w:rsid w:val="00DE61C1"/>
    <w:rsid w:val="00DF19CC"/>
    <w:rsid w:val="00E0259D"/>
    <w:rsid w:val="00E10CF6"/>
    <w:rsid w:val="00E22007"/>
    <w:rsid w:val="00E2712D"/>
    <w:rsid w:val="00E27786"/>
    <w:rsid w:val="00E425AE"/>
    <w:rsid w:val="00E52433"/>
    <w:rsid w:val="00E53710"/>
    <w:rsid w:val="00E543FB"/>
    <w:rsid w:val="00E64ED7"/>
    <w:rsid w:val="00E75C5F"/>
    <w:rsid w:val="00E75CE9"/>
    <w:rsid w:val="00E96BDE"/>
    <w:rsid w:val="00EB16CA"/>
    <w:rsid w:val="00EB2574"/>
    <w:rsid w:val="00EC4FA1"/>
    <w:rsid w:val="00ED0C3A"/>
    <w:rsid w:val="00ED11B9"/>
    <w:rsid w:val="00ED4BFE"/>
    <w:rsid w:val="00EE50E8"/>
    <w:rsid w:val="00EF3ABF"/>
    <w:rsid w:val="00EF3DCA"/>
    <w:rsid w:val="00F0686A"/>
    <w:rsid w:val="00F16BE3"/>
    <w:rsid w:val="00F17D79"/>
    <w:rsid w:val="00F20A1D"/>
    <w:rsid w:val="00F26DC3"/>
    <w:rsid w:val="00F27163"/>
    <w:rsid w:val="00F27EF3"/>
    <w:rsid w:val="00F31A53"/>
    <w:rsid w:val="00F43F3A"/>
    <w:rsid w:val="00F45C19"/>
    <w:rsid w:val="00F64EA6"/>
    <w:rsid w:val="00F80DD3"/>
    <w:rsid w:val="00F81753"/>
    <w:rsid w:val="00F8508A"/>
    <w:rsid w:val="00F86D04"/>
    <w:rsid w:val="00F86D30"/>
    <w:rsid w:val="00F93B36"/>
    <w:rsid w:val="00F96F0C"/>
    <w:rsid w:val="00FB6241"/>
    <w:rsid w:val="00FB7247"/>
    <w:rsid w:val="00FC431B"/>
    <w:rsid w:val="00FC62E0"/>
    <w:rsid w:val="00FD3BE0"/>
    <w:rsid w:val="00FD3C1E"/>
    <w:rsid w:val="00FE194A"/>
    <w:rsid w:val="00FE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401"/>
    <w:pPr>
      <w:ind w:left="720"/>
      <w:contextualSpacing/>
    </w:pPr>
  </w:style>
  <w:style w:type="paragraph" w:customStyle="1" w:styleId="ConsPlusNormal">
    <w:name w:val="ConsPlusNormal"/>
    <w:rsid w:val="00BB2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2B50"/>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iPriority w:val="99"/>
    <w:semiHidden/>
    <w:unhideWhenUsed/>
    <w:rsid w:val="00A61F87"/>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A61F87"/>
  </w:style>
  <w:style w:type="paragraph" w:styleId="a6">
    <w:name w:val="Balloon Text"/>
    <w:basedOn w:val="a"/>
    <w:link w:val="a7"/>
    <w:uiPriority w:val="99"/>
    <w:semiHidden/>
    <w:unhideWhenUsed/>
    <w:rsid w:val="007702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02A0"/>
    <w:rPr>
      <w:rFonts w:ascii="Tahoma" w:hAnsi="Tahoma" w:cs="Tahoma"/>
      <w:sz w:val="16"/>
      <w:szCs w:val="16"/>
    </w:rPr>
  </w:style>
  <w:style w:type="character" w:styleId="a8">
    <w:name w:val="annotation reference"/>
    <w:basedOn w:val="a0"/>
    <w:uiPriority w:val="99"/>
    <w:semiHidden/>
    <w:unhideWhenUsed/>
    <w:rsid w:val="0005486D"/>
    <w:rPr>
      <w:sz w:val="16"/>
      <w:szCs w:val="16"/>
    </w:rPr>
  </w:style>
  <w:style w:type="paragraph" w:styleId="a9">
    <w:name w:val="annotation text"/>
    <w:basedOn w:val="a"/>
    <w:link w:val="aa"/>
    <w:uiPriority w:val="99"/>
    <w:semiHidden/>
    <w:unhideWhenUsed/>
    <w:rsid w:val="0005486D"/>
    <w:pPr>
      <w:spacing w:line="240" w:lineRule="auto"/>
    </w:pPr>
    <w:rPr>
      <w:sz w:val="20"/>
      <w:szCs w:val="20"/>
    </w:rPr>
  </w:style>
  <w:style w:type="character" w:customStyle="1" w:styleId="aa">
    <w:name w:val="Текст примечания Знак"/>
    <w:basedOn w:val="a0"/>
    <w:link w:val="a9"/>
    <w:uiPriority w:val="99"/>
    <w:semiHidden/>
    <w:rsid w:val="0005486D"/>
    <w:rPr>
      <w:sz w:val="20"/>
      <w:szCs w:val="20"/>
    </w:rPr>
  </w:style>
  <w:style w:type="paragraph" w:styleId="ab">
    <w:name w:val="annotation subject"/>
    <w:basedOn w:val="a9"/>
    <w:next w:val="a9"/>
    <w:link w:val="ac"/>
    <w:uiPriority w:val="99"/>
    <w:semiHidden/>
    <w:unhideWhenUsed/>
    <w:rsid w:val="0005486D"/>
    <w:rPr>
      <w:b/>
      <w:bCs/>
    </w:rPr>
  </w:style>
  <w:style w:type="character" w:customStyle="1" w:styleId="ac">
    <w:name w:val="Тема примечания Знак"/>
    <w:basedOn w:val="aa"/>
    <w:link w:val="ab"/>
    <w:uiPriority w:val="99"/>
    <w:semiHidden/>
    <w:rsid w:val="000548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401"/>
    <w:pPr>
      <w:ind w:left="720"/>
      <w:contextualSpacing/>
    </w:pPr>
  </w:style>
  <w:style w:type="paragraph" w:customStyle="1" w:styleId="ConsPlusNormal">
    <w:name w:val="ConsPlusNormal"/>
    <w:rsid w:val="00BB2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2B50"/>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iPriority w:val="99"/>
    <w:semiHidden/>
    <w:unhideWhenUsed/>
    <w:rsid w:val="00A61F87"/>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A61F87"/>
  </w:style>
  <w:style w:type="paragraph" w:styleId="a6">
    <w:name w:val="Balloon Text"/>
    <w:basedOn w:val="a"/>
    <w:link w:val="a7"/>
    <w:uiPriority w:val="99"/>
    <w:semiHidden/>
    <w:unhideWhenUsed/>
    <w:rsid w:val="007702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02A0"/>
    <w:rPr>
      <w:rFonts w:ascii="Tahoma" w:hAnsi="Tahoma" w:cs="Tahoma"/>
      <w:sz w:val="16"/>
      <w:szCs w:val="16"/>
    </w:rPr>
  </w:style>
  <w:style w:type="character" w:styleId="a8">
    <w:name w:val="annotation reference"/>
    <w:basedOn w:val="a0"/>
    <w:uiPriority w:val="99"/>
    <w:semiHidden/>
    <w:unhideWhenUsed/>
    <w:rsid w:val="0005486D"/>
    <w:rPr>
      <w:sz w:val="16"/>
      <w:szCs w:val="16"/>
    </w:rPr>
  </w:style>
  <w:style w:type="paragraph" w:styleId="a9">
    <w:name w:val="annotation text"/>
    <w:basedOn w:val="a"/>
    <w:link w:val="aa"/>
    <w:uiPriority w:val="99"/>
    <w:semiHidden/>
    <w:unhideWhenUsed/>
    <w:rsid w:val="0005486D"/>
    <w:pPr>
      <w:spacing w:line="240" w:lineRule="auto"/>
    </w:pPr>
    <w:rPr>
      <w:sz w:val="20"/>
      <w:szCs w:val="20"/>
    </w:rPr>
  </w:style>
  <w:style w:type="character" w:customStyle="1" w:styleId="aa">
    <w:name w:val="Текст примечания Знак"/>
    <w:basedOn w:val="a0"/>
    <w:link w:val="a9"/>
    <w:uiPriority w:val="99"/>
    <w:semiHidden/>
    <w:rsid w:val="0005486D"/>
    <w:rPr>
      <w:sz w:val="20"/>
      <w:szCs w:val="20"/>
    </w:rPr>
  </w:style>
  <w:style w:type="paragraph" w:styleId="ab">
    <w:name w:val="annotation subject"/>
    <w:basedOn w:val="a9"/>
    <w:next w:val="a9"/>
    <w:link w:val="ac"/>
    <w:uiPriority w:val="99"/>
    <w:semiHidden/>
    <w:unhideWhenUsed/>
    <w:rsid w:val="0005486D"/>
    <w:rPr>
      <w:b/>
      <w:bCs/>
    </w:rPr>
  </w:style>
  <w:style w:type="character" w:customStyle="1" w:styleId="ac">
    <w:name w:val="Тема примечания Знак"/>
    <w:basedOn w:val="aa"/>
    <w:link w:val="ab"/>
    <w:uiPriority w:val="99"/>
    <w:semiHidden/>
    <w:rsid w:val="000548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2F79C43472EA15B73015F4BA3816DF9E2C5E9CB7F89033D1D77990D5AFn0H" TargetMode="External"/><Relationship Id="rId117" Type="http://schemas.openxmlformats.org/officeDocument/2006/relationships/hyperlink" Target="consultantplus://offline/ref=452F79C43472EA15B73015F4BA3816DF9E215898BAF19033D1D77990D5F0EA3E6665F1EEE67B9836AAn8H" TargetMode="External"/><Relationship Id="rId21" Type="http://schemas.openxmlformats.org/officeDocument/2006/relationships/hyperlink" Target="consultantplus://offline/ref=452F79C43472EA15B73015F4BA3816DF9E2C5E9EBAFF9033D1D77990D5AFn0H" TargetMode="External"/><Relationship Id="rId42" Type="http://schemas.openxmlformats.org/officeDocument/2006/relationships/hyperlink" Target="consultantplus://offline/ref=452F79C43472EA15B73015F4BA3816DF9E2D5F9AB9F99033D1D77990D5F0EA3E6665F1EEE67B9A31AAn2H" TargetMode="External"/><Relationship Id="rId47" Type="http://schemas.openxmlformats.org/officeDocument/2006/relationships/hyperlink" Target="consultantplus://offline/ref=452F79C43472EA15B73015F4BA3816DF9E2D5F92BCF89033D1D77990D5F0EA3E6665F1EEE67B9A35AAnEH" TargetMode="External"/><Relationship Id="rId63" Type="http://schemas.openxmlformats.org/officeDocument/2006/relationships/hyperlink" Target="consultantplus://offline/ref=452F79C43472EA15B73015F4BA3816DF9E2D5F92BCF89033D1D77990D5F0EA3E6665F1EEE67B9A39AAnAH" TargetMode="External"/><Relationship Id="rId68" Type="http://schemas.openxmlformats.org/officeDocument/2006/relationships/hyperlink" Target="consultantplus://offline/ref=452F79C43472EA15B73015F4BA3816DF9E225B98BAF19033D1D77990D5F0EA3E6665F1EEE67B9A31AAnBH" TargetMode="External"/><Relationship Id="rId84" Type="http://schemas.openxmlformats.org/officeDocument/2006/relationships/hyperlink" Target="consultantplus://offline/ref=452F79C43472EA15B73015F4BA3816DF9E225E98BAF99033D1D77990D5F0EA3E6665F1EEE67B9B30AAnAH" TargetMode="External"/><Relationship Id="rId89" Type="http://schemas.openxmlformats.org/officeDocument/2006/relationships/hyperlink" Target="consultantplus://offline/ref=452F79C43472EA15B73015F4BA3816DF9E2D5C99B9FA9033D1D77990D5F0EA3E6665F1EEE67B9F33AAn2H" TargetMode="External"/><Relationship Id="rId112" Type="http://schemas.openxmlformats.org/officeDocument/2006/relationships/hyperlink" Target="consultantplus://offline/ref=452F79C43472EA15B73015F4BA3816DF9E23599BBFFE9033D1D77990D5F0EA3E6665F1EEE67B9A38AAnCH" TargetMode="External"/><Relationship Id="rId133" Type="http://schemas.openxmlformats.org/officeDocument/2006/relationships/hyperlink" Target="consultantplus://offline/ref=452F79C43472EA15B73015F4BA3816DF9E23599BBFFE9033D1D77990D5F0EA3E6665F1EEE67B9A39AAn2H" TargetMode="External"/><Relationship Id="rId138" Type="http://schemas.openxmlformats.org/officeDocument/2006/relationships/hyperlink" Target="consultantplus://offline/ref=452F79C43472EA15B73015F4BA3816DF9E2C5E9DB7FB9033D1D77990D5F0EA3E6665F1EEE67B9A32AAnBH" TargetMode="External"/><Relationship Id="rId16" Type="http://schemas.openxmlformats.org/officeDocument/2006/relationships/hyperlink" Target="consultantplus://offline/ref=452F79C43472EA15B73015F4BA3816DF9E2D5698B8F89033D1D77990D5F0EA3E6665F1EEE67B9B35AAnBH" TargetMode="External"/><Relationship Id="rId107" Type="http://schemas.openxmlformats.org/officeDocument/2006/relationships/hyperlink" Target="consultantplus://offline/ref=452F79C43472EA15B73015F4BA3816DF9E2D5F92BCF89033D1D77990D5F0EA3E6665F1EEE67B9831AAnDH" TargetMode="External"/><Relationship Id="rId11" Type="http://schemas.openxmlformats.org/officeDocument/2006/relationships/hyperlink" Target="consultantplus://offline/ref=452F79C43472EA15B73015F4BA3816DF9E215898BAF19033D1D77990D5F0EA3E6665F1EEE67B9A31AAnEH" TargetMode="External"/><Relationship Id="rId32" Type="http://schemas.openxmlformats.org/officeDocument/2006/relationships/hyperlink" Target="consultantplus://offline/ref=452F79C43472EA15B73015F4BA3816DF9E215898BAF19033D1D77990D5F0EA3E6665F1EEE67B9A32AAnBH" TargetMode="External"/><Relationship Id="rId37" Type="http://schemas.openxmlformats.org/officeDocument/2006/relationships/hyperlink" Target="consultantplus://offline/ref=452F79C43472EA15B73015F4BA3816DF9E23599BBFFE9033D1D77990D5F0EA3E6665F1EEE67B9A31AAnEH" TargetMode="External"/><Relationship Id="rId53" Type="http://schemas.openxmlformats.org/officeDocument/2006/relationships/hyperlink" Target="consultantplus://offline/ref=452F79C43472EA15B73015F4BA3816DF9E2D5F92BCF89033D1D77990D5F0EA3E6665F1EEE67B9A38AAnFH" TargetMode="External"/><Relationship Id="rId58" Type="http://schemas.openxmlformats.org/officeDocument/2006/relationships/hyperlink" Target="consultantplus://offline/ref=452F79C43472EA15B73015F4BA3816DF9E215898BAF19033D1D77990D5F0EA3E6665F1EEE67B9A37AAnBH" TargetMode="External"/><Relationship Id="rId74" Type="http://schemas.openxmlformats.org/officeDocument/2006/relationships/hyperlink" Target="consultantplus://offline/ref=452F79C43472EA15B73015F4BA3816DF9E2D5F92BCF89033D1D77990D5F0EA3E6665F1EEE67B9B33AAnCH" TargetMode="External"/><Relationship Id="rId79" Type="http://schemas.openxmlformats.org/officeDocument/2006/relationships/hyperlink" Target="consultantplus://offline/ref=452F79C43472EA15B73015F4BA3816DF9E27589DB6FB9033D1D77990D5F0EA3E6665F1AEnEH" TargetMode="External"/><Relationship Id="rId102" Type="http://schemas.openxmlformats.org/officeDocument/2006/relationships/hyperlink" Target="consultantplus://offline/ref=452F79C43472EA15B73015F4BA3816DF9E2D5F92BCF89033D1D77990D5F0EA3E6665F1EEE67B9831AAn8H" TargetMode="External"/><Relationship Id="rId123" Type="http://schemas.openxmlformats.org/officeDocument/2006/relationships/hyperlink" Target="consultantplus://offline/ref=452F79C43472EA15B73015F4BA3816DF9E275992B6FE9033D1D77990D5AFn0H" TargetMode="External"/><Relationship Id="rId128" Type="http://schemas.openxmlformats.org/officeDocument/2006/relationships/hyperlink" Target="consultantplus://offline/ref=452F79C43472EA15B73015F4BA3816DF9E215898BAF19033D1D77990D5F0EA3E6665F1EEE67B9839AAn9H" TargetMode="External"/><Relationship Id="rId144" Type="http://schemas.openxmlformats.org/officeDocument/2006/relationships/fontTable" Target="fontTable.xml"/><Relationship Id="rId5" Type="http://schemas.openxmlformats.org/officeDocument/2006/relationships/hyperlink" Target="consultantplus://offline/ref=452F79C43472EA15B73015F4BA3816DF9E215898BAF19033D1D77990D5F0EA3E6665F1EEE67B9A31AAnAH" TargetMode="External"/><Relationship Id="rId90" Type="http://schemas.openxmlformats.org/officeDocument/2006/relationships/hyperlink" Target="consultantplus://offline/ref=452F79C43472EA15B73015F4BA3816DF9E2D5C9ABDFA9033D1D77990D5F0EA3E6665F1EEE67B9830AAnAH" TargetMode="External"/><Relationship Id="rId95" Type="http://schemas.openxmlformats.org/officeDocument/2006/relationships/hyperlink" Target="consultantplus://offline/ref=452F79C43472EA15B73015F4BA3816DF9E215693BFF89033D1D77990D5F0EA3E6665F1EEE67B9A33AAnEH" TargetMode="External"/><Relationship Id="rId22" Type="http://schemas.openxmlformats.org/officeDocument/2006/relationships/hyperlink" Target="consultantplus://offline/ref=452F79C43472EA15B73015F4BA3816DF9E2C5E9EB9FA9033D1D77990D5F0EA3E6665F1EEE67B9B36AAn8H" TargetMode="External"/><Relationship Id="rId27" Type="http://schemas.openxmlformats.org/officeDocument/2006/relationships/hyperlink" Target="consultantplus://offline/ref=452F79C43472EA15B73015F4BA3816DF9E23599BBFFD9033D1D77990D5F0EA3E6665F1EEE67B9835AAn9H" TargetMode="External"/><Relationship Id="rId43" Type="http://schemas.openxmlformats.org/officeDocument/2006/relationships/hyperlink" Target="consultantplus://offline/ref=452F79C43472EA15B73015F4BA3816DF9E2D5F92BCF89033D1D77990D5F0EA3E6665F1EEE67B9A35AAn8H" TargetMode="External"/><Relationship Id="rId48" Type="http://schemas.openxmlformats.org/officeDocument/2006/relationships/hyperlink" Target="consultantplus://offline/ref=452F79C43472EA15B73015F4BA3816DF9E22569BB7F99033D1D77990D5F0EA3E6665F1EEE67B9A36AAnBH" TargetMode="External"/><Relationship Id="rId64" Type="http://schemas.openxmlformats.org/officeDocument/2006/relationships/hyperlink" Target="consultantplus://offline/ref=452F79C43472EA15B73015F4BA3816DF9E2D5F92BCF89033D1D77990D5F0EA3E6665F1EEE67B9A39AAn8H" TargetMode="External"/><Relationship Id="rId69" Type="http://schemas.openxmlformats.org/officeDocument/2006/relationships/hyperlink" Target="consultantplus://offline/ref=452F79C43472EA15B73015F4BA3816DF9E225B98BAF19033D1D77990D5F0EA3E6665F1EEE67B9B33AAnEH" TargetMode="External"/><Relationship Id="rId113" Type="http://schemas.openxmlformats.org/officeDocument/2006/relationships/hyperlink" Target="consultantplus://offline/ref=452F79C43472EA15B73015F4BA3816DF9E2D5F92BCF89033D1D77990D5F0EA3E6665F1EEE67B9833AAnBH" TargetMode="External"/><Relationship Id="rId118" Type="http://schemas.openxmlformats.org/officeDocument/2006/relationships/hyperlink" Target="consultantplus://offline/ref=452F79C43472EA15B73015F4BA3816DF9E2D5F92BCF89033D1D77990D5F0EA3E6665F1EEE67B9837AAnDH" TargetMode="External"/><Relationship Id="rId134" Type="http://schemas.openxmlformats.org/officeDocument/2006/relationships/hyperlink" Target="consultantplus://offline/ref=452F79C43472EA15B73015F4BA3816DF9E23599BBFFE9033D1D77990D5F0EA3E6665F1EEE67B9A39AAn3H" TargetMode="External"/><Relationship Id="rId139" Type="http://schemas.openxmlformats.org/officeDocument/2006/relationships/hyperlink" Target="consultantplus://offline/ref=452F79C43472EA15B73015F4BA3816DF9E2C5E99B7F09033D1D77990D5F0EA3E6665F1EEE67B9B36AAnFH" TargetMode="External"/><Relationship Id="rId80" Type="http://schemas.openxmlformats.org/officeDocument/2006/relationships/hyperlink" Target="consultantplus://offline/ref=452F79C43472EA15B73015F4BA3816DF9E2D5D93B6F89033D1D77990D5F0EA3E6665F1EEE67B9A38AAnEH" TargetMode="External"/><Relationship Id="rId85" Type="http://schemas.openxmlformats.org/officeDocument/2006/relationships/hyperlink" Target="consultantplus://offline/ref=452F79C43472EA15B73015F4BA3816DF9E2D5C9EBBF99033D1D77990D5F0EA3E6665F1EEE67B9935AAnFH" TargetMode="External"/><Relationship Id="rId3"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consultantplus://offline/ref=452F79C43472EA15B73015F4BA3816DF9E275E93BCF19033D1D77990D5AFn0H" TargetMode="External"/><Relationship Id="rId25" Type="http://schemas.openxmlformats.org/officeDocument/2006/relationships/hyperlink" Target="consultantplus://offline/ref=452F79C43472EA15B73015F4BA3816DF9E2C5F9FB9FE9033D1D77990D5F0EA3E6665F1EEE67B9C30AAnAH" TargetMode="External"/><Relationship Id="rId33" Type="http://schemas.openxmlformats.org/officeDocument/2006/relationships/hyperlink" Target="consultantplus://offline/ref=452F79C43472EA15B73015F4BA3816DF9E215898BAF19033D1D77990D5F0EA3E6665F1EEE67B9A32AAn8H" TargetMode="External"/><Relationship Id="rId38" Type="http://schemas.openxmlformats.org/officeDocument/2006/relationships/hyperlink" Target="consultantplus://offline/ref=452F79C43472EA15B73015F4BA3816DF9E2D5F92BCF89033D1D77990D5F0EA3E6665F1EEE67B9A33AAnAH" TargetMode="External"/><Relationship Id="rId46" Type="http://schemas.openxmlformats.org/officeDocument/2006/relationships/hyperlink" Target="consultantplus://offline/ref=452F79C43472EA15B73015F4BA3816DF9C2C5998BCF3CD39D98E7592D2FFB529612CFDEFE67B9BA3n6H" TargetMode="External"/><Relationship Id="rId59" Type="http://schemas.openxmlformats.org/officeDocument/2006/relationships/hyperlink" Target="consultantplus://offline/ref=452F79C43472EA15B73015F4BA3816DF9E2D5F9DBCF09033D1D77990D5F0EA3E6665F1EEE67B9A31AAnAH" TargetMode="External"/><Relationship Id="rId67" Type="http://schemas.openxmlformats.org/officeDocument/2006/relationships/hyperlink" Target="consultantplus://offline/ref=452F79C43472EA15B73015F4BA3816DF9E2D5F92BCF89033D1D77990D5F0EA3E6665F1EEE67B9B31AAnAH" TargetMode="External"/><Relationship Id="rId103" Type="http://schemas.openxmlformats.org/officeDocument/2006/relationships/hyperlink" Target="consultantplus://offline/ref=452F79C43472EA15B73015F4BA3816DF9E2D5F92BCF89033D1D77990D5F0EA3E6665F1EEE67B9831AAnEH" TargetMode="External"/><Relationship Id="rId108" Type="http://schemas.openxmlformats.org/officeDocument/2006/relationships/hyperlink" Target="consultantplus://offline/ref=452F79C43472EA15B73015F4BA3816DF9E23599BBFFE9033D1D77990D5F0EA3E6665F1EEE67B9A37AAn9H" TargetMode="External"/><Relationship Id="rId116" Type="http://schemas.openxmlformats.org/officeDocument/2006/relationships/hyperlink" Target="consultantplus://offline/ref=452F79C43472EA15B73015F4BA3816DF9E2D5F92BCF89033D1D77990D5F0EA3E6665F1EEE67B9837AAnCH" TargetMode="External"/><Relationship Id="rId124" Type="http://schemas.openxmlformats.org/officeDocument/2006/relationships/hyperlink" Target="consultantplus://offline/ref=452F79C43472EA15B73015F4BA3816DF9E23599BBFFE9033D1D77990D5F0EA3E6665F1EEE67B9A39AAn8H" TargetMode="External"/><Relationship Id="rId129" Type="http://schemas.openxmlformats.org/officeDocument/2006/relationships/hyperlink" Target="consultantplus://offline/ref=452F79C43472EA15B73015F4BA3816DF9E23599BBFFE9033D1D77990D5F0EA3E6665F1EEE67B9A39AAnFH" TargetMode="External"/><Relationship Id="rId137" Type="http://schemas.openxmlformats.org/officeDocument/2006/relationships/hyperlink" Target="consultantplus://offline/ref=452F79C43472EA15B73015F4BA3816DF9E23599BBFFE9033D1D77990D5F0EA3E6665F1EEE67B9B30AAn8H" TargetMode="External"/><Relationship Id="rId20" Type="http://schemas.openxmlformats.org/officeDocument/2006/relationships/hyperlink" Target="consultantplus://offline/ref=452F79C43472EA15B73015F4BA3816DF9E2D5D9CBEFF9033D1D77990D5F0EA3E6665F1EEE67B9A36AAnFH" TargetMode="External"/><Relationship Id="rId41" Type="http://schemas.openxmlformats.org/officeDocument/2006/relationships/hyperlink" Target="consultantplus://offline/ref=452F79C43472EA15B73015F4BA3816DF9E2C5E9DBFFB9033D1D77990D5F0EA3E6665F1EEE67B9A34AAnBH" TargetMode="External"/><Relationship Id="rId54" Type="http://schemas.openxmlformats.org/officeDocument/2006/relationships/hyperlink" Target="consultantplus://offline/ref=452F79C43472EA15B73015F4BA3816DF9E23569FBDFF9033D1D77990D5F0EA3E6665F1EEE67B9A31AAnDH" TargetMode="External"/><Relationship Id="rId62" Type="http://schemas.openxmlformats.org/officeDocument/2006/relationships/hyperlink" Target="consultantplus://offline/ref=452F79C43472EA15B73015F4BA3816DF9E2D5F92BCF89033D1D77990D5F0EA3E6665F1EEE67B9A38AAn3H" TargetMode="External"/><Relationship Id="rId70" Type="http://schemas.openxmlformats.org/officeDocument/2006/relationships/hyperlink" Target="consultantplus://offline/ref=452F79C43472EA15B73015F4BA3816DF9E23599BBFFE9033D1D77990D5F0EA3E6665F1EEE67B9A34AAnAH" TargetMode="External"/><Relationship Id="rId75" Type="http://schemas.openxmlformats.org/officeDocument/2006/relationships/hyperlink" Target="consultantplus://offline/ref=452F79C43472EA15B73015F4BA3816DF9E2D5F92BCF89033D1D77990D5F0EA3E6665F1EEE67B9B33AAnDH" TargetMode="External"/><Relationship Id="rId83" Type="http://schemas.openxmlformats.org/officeDocument/2006/relationships/hyperlink" Target="consultantplus://offline/ref=452F79C43472EA15B73015F4BA3816DF9E2C5B9FB9FD9033D1D77990D5F0EA3E6665F1EAE47EA9nEH" TargetMode="External"/><Relationship Id="rId88" Type="http://schemas.openxmlformats.org/officeDocument/2006/relationships/hyperlink" Target="consultantplus://offline/ref=452F79C43472EA15B73015F4BA3816DF9E225E98BAF99033D1D77990D5F0EA3E6665F1EEE67B9B30AAnBH" TargetMode="External"/><Relationship Id="rId91" Type="http://schemas.openxmlformats.org/officeDocument/2006/relationships/hyperlink" Target="consultantplus://offline/ref=452F79C43472EA15B73015F4BA3816DF9E225E98BAF99033D1D77990D5F0EA3E6665F1EEE67B9B30AAn8H" TargetMode="External"/><Relationship Id="rId96" Type="http://schemas.openxmlformats.org/officeDocument/2006/relationships/hyperlink" Target="consultantplus://offline/ref=452F79C43472EA15B73015F4BA3816DF9E2D5F92BCF89033D1D77990D5F0EA3E6665F1EEE67B9B39AAnFH" TargetMode="External"/><Relationship Id="rId111" Type="http://schemas.openxmlformats.org/officeDocument/2006/relationships/hyperlink" Target="consultantplus://offline/ref=452F79C43472EA15B73015F4BA3816DF9E2D5D98BDFF9033D1D77990D5F0EA3E6665F1EEE67B9A34AAnAH" TargetMode="External"/><Relationship Id="rId132" Type="http://schemas.openxmlformats.org/officeDocument/2006/relationships/hyperlink" Target="consultantplus://offline/ref=452F79C43472EA15B73015F4BA3816DF9E23599BBFFE9033D1D77990D5F0EA3E6665F1EEE67B9A39AAnDH" TargetMode="External"/><Relationship Id="rId140" Type="http://schemas.openxmlformats.org/officeDocument/2006/relationships/hyperlink" Target="consultantplus://offline/ref=452F79C43472EA15B73015F4BA3816DF9E2C5E99B7F09033D1D77990D5F0EA3E6665F1EEE67B9B36AAnCH"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2F79C43472EA15B73015F4BA3816DF9C2C5998BCF3CD39D98E7592D2FFB529612CFDEFE67B9AA3n9H" TargetMode="External"/><Relationship Id="rId15" Type="http://schemas.openxmlformats.org/officeDocument/2006/relationships/hyperlink" Target="consultantplus://offline/ref=452F79C43472EA15B73015F4BA3816DF9E225C9BB6F09033D1D77990D5F0EA3E6665F1EEE67B9935AAnAH" TargetMode="External"/><Relationship Id="rId23" Type="http://schemas.openxmlformats.org/officeDocument/2006/relationships/hyperlink" Target="consultantplus://offline/ref=452F79C43472EA15B73015F4BA3816DF9E2C5E9EBBF19033D1D77990D5F0EA3E6665F1EEE67B9E30AAn3H" TargetMode="External"/><Relationship Id="rId28" Type="http://schemas.openxmlformats.org/officeDocument/2006/relationships/hyperlink" Target="consultantplus://offline/ref=452F79C43472EA15B73015F4BA3816DF9E2C5E9EBFFE9033D1D77990D5F0EA3E6665F1EEE67B9F35AAn8H" TargetMode="External"/><Relationship Id="rId36" Type="http://schemas.openxmlformats.org/officeDocument/2006/relationships/hyperlink" Target="consultantplus://offline/ref=452F79C43472EA15B73015F4BA3816DF9E2D5F92BCF89033D1D77990D5F0EA3E6665F1EEE67B9A31AAnCH" TargetMode="External"/><Relationship Id="rId49" Type="http://schemas.openxmlformats.org/officeDocument/2006/relationships/hyperlink" Target="consultantplus://offline/ref=452F79C43472EA15B73015F4BA3816DF9E2D5F92BCF89033D1D77990D5F0EA3E6665F1EEE67B9A37AAnAH" TargetMode="External"/><Relationship Id="rId57" Type="http://schemas.openxmlformats.org/officeDocument/2006/relationships/hyperlink" Target="consultantplus://offline/ref=452F79C43472EA15B73015F4BA3816DF9E23599BBFFE9033D1D77990D5F0EA3E6665F1EEE67B9A32AAnFH" TargetMode="External"/><Relationship Id="rId106" Type="http://schemas.openxmlformats.org/officeDocument/2006/relationships/hyperlink" Target="consultantplus://offline/ref=452F79C43472EA15B73015F4BA3816DF9E22569BB7F99033D1D77990D5F0EA3E6665F1EEE67B9A31AAnCH" TargetMode="External"/><Relationship Id="rId114" Type="http://schemas.openxmlformats.org/officeDocument/2006/relationships/hyperlink" Target="consultantplus://offline/ref=452F79C43472EA15B73015F4BA3816DF9E2C5A9DBDF89033D1D77990D5F0EA3E6665F1EEE67B9A32AAn2H" TargetMode="External"/><Relationship Id="rId119" Type="http://schemas.openxmlformats.org/officeDocument/2006/relationships/hyperlink" Target="consultantplus://offline/ref=452F79C43472EA15B73015F4BA3816DF9E2D5F92BCF89033D1D77990D5F0EA3E6665F1EEE67B9837AAn2H" TargetMode="External"/><Relationship Id="rId127" Type="http://schemas.openxmlformats.org/officeDocument/2006/relationships/hyperlink" Target="consultantplus://offline/ref=452F79C43472EA15B73015F4BA3816DF9E2D5D9ABCFF9033D1D77990D5F0EA3E6665F1ECAEn4H" TargetMode="External"/><Relationship Id="rId10" Type="http://schemas.openxmlformats.org/officeDocument/2006/relationships/hyperlink" Target="consultantplus://offline/ref=452F79C43472EA15B73015F4BA3816DF9E2D5F92BCF89033D1D77990D5F0EA3E6665F1EEE67B9A31AAnAH" TargetMode="External"/><Relationship Id="rId31" Type="http://schemas.openxmlformats.org/officeDocument/2006/relationships/hyperlink" Target="consultantplus://offline/ref=452F79C43472EA15B73015F4BA3816DF9E215898BAF19033D1D77990D5F0EA3E6665F1EEE67B9A31AAn3H" TargetMode="External"/><Relationship Id="rId44" Type="http://schemas.openxmlformats.org/officeDocument/2006/relationships/hyperlink" Target="consultantplus://offline/ref=452F79C43472EA15B73015F4BA3816DF9A265892B7F3CD39D98E7592ADn2H" TargetMode="External"/><Relationship Id="rId52" Type="http://schemas.openxmlformats.org/officeDocument/2006/relationships/hyperlink" Target="consultantplus://offline/ref=452F79C43472EA15B73015F4BA3816DF9E215898BAF19033D1D77990D5F0EA3E6665F1EEE67B9A36AAn3H" TargetMode="External"/><Relationship Id="rId60" Type="http://schemas.openxmlformats.org/officeDocument/2006/relationships/hyperlink" Target="consultantplus://offline/ref=452F79C43472EA15B73015F4BA3816DF9E245999BCF89033D1D77990D5F0EA3E6665F1EEE67B9A30AAn2H" TargetMode="External"/><Relationship Id="rId65" Type="http://schemas.openxmlformats.org/officeDocument/2006/relationships/hyperlink" Target="consultantplus://offline/ref=452F79C43472EA15B73015F4BA3816DF9E2D5F92BCF89033D1D77990D5F0EA3E6665F1EEE67B9A39AAnEH" TargetMode="External"/><Relationship Id="rId73" Type="http://schemas.openxmlformats.org/officeDocument/2006/relationships/hyperlink" Target="consultantplus://offline/ref=452F79C43472EA15B73015F4BA3816DF9E2D5F92BCF89033D1D77990D5F0EA3E6665F1EEE67B9B33AAnFH" TargetMode="External"/><Relationship Id="rId78" Type="http://schemas.openxmlformats.org/officeDocument/2006/relationships/hyperlink" Target="consultantplus://offline/ref=452F79C43472EA15B73015F4BA3816DF9E2D5F92BCF89033D1D77990D5F0EA3E6665F1EEE67B9B34AAnAH" TargetMode="External"/><Relationship Id="rId81" Type="http://schemas.openxmlformats.org/officeDocument/2006/relationships/hyperlink" Target="consultantplus://offline/ref=452F79C43472EA15B73015F4BA3816DF9E2D5F92BCF89033D1D77990D5F0EA3E6665F1EEE67B9B34AAnBH" TargetMode="External"/><Relationship Id="rId86" Type="http://schemas.openxmlformats.org/officeDocument/2006/relationships/hyperlink" Target="consultantplus://offline/ref=452F79C43472EA15B73015F4BA3816DF9A20599ABDF3CD39D98E7592D2FFB529612CFDEFE67B9BA3n1H" TargetMode="External"/><Relationship Id="rId94" Type="http://schemas.openxmlformats.org/officeDocument/2006/relationships/hyperlink" Target="consultantplus://offline/ref=452F79C43472EA15B73015F4BA3816DF9E2D5C9ABDFA9033D1D77990D5F0EA3E6665F1EEE67B9830AAn3H" TargetMode="External"/><Relationship Id="rId99" Type="http://schemas.openxmlformats.org/officeDocument/2006/relationships/hyperlink" Target="consultantplus://offline/ref=452F79C43472EA15B73015F4BA3816DF9E2D5F92BCF89033D1D77990D5F0EA3E6665F1EEE67B9830AAnEH" TargetMode="External"/><Relationship Id="rId101" Type="http://schemas.openxmlformats.org/officeDocument/2006/relationships/hyperlink" Target="consultantplus://offline/ref=452F79C43472EA15B73015F4BA3816DF9E2D5D93B6F89033D1D77990D5F0EA3E6665F1EEE67B9A38AAn2H" TargetMode="External"/><Relationship Id="rId122" Type="http://schemas.openxmlformats.org/officeDocument/2006/relationships/hyperlink" Target="consultantplus://offline/ref=452F79C43472EA15B73015F4BA3816DF9E2D5F92BCF89033D1D77990D5F0EA3E6665F1EEE67B9838AAnAH" TargetMode="External"/><Relationship Id="rId130" Type="http://schemas.openxmlformats.org/officeDocument/2006/relationships/hyperlink" Target="consultantplus://offline/ref=452F79C43472EA15B73015F4BA3816DF9E23599BBFFE9033D1D77990D5F0EA3E6665F1EEE67B9A39AAnCH" TargetMode="External"/><Relationship Id="rId135" Type="http://schemas.openxmlformats.org/officeDocument/2006/relationships/hyperlink" Target="consultantplus://offline/ref=452F79C43472EA15B73015F4BA3816DF9E23599BBFFE9033D1D77990D5F0EA3E6665F1EEE67B9B30AAnBH" TargetMode="External"/><Relationship Id="rId143" Type="http://schemas.openxmlformats.org/officeDocument/2006/relationships/hyperlink" Target="consultantplus://offline/ref=452F79C43472EA15B73015F4BA3816DF9E2D5F92BCF89033D1D77990D5F0EA3E6665F1EEE67B9F31AAnBH" TargetMode="External"/><Relationship Id="rId4" Type="http://schemas.openxmlformats.org/officeDocument/2006/relationships/webSettings" Target="webSettings.xml"/><Relationship Id="rId9" Type="http://schemas.openxmlformats.org/officeDocument/2006/relationships/hyperlink" Target="consultantplus://offline/ref=452F79C43472EA15B73015F4BA3816DF9C2C5998BCF3CD39D98E7592D2FFB529612CFDEFE67B9BA3n0H" TargetMode="External"/><Relationship Id="rId13" Type="http://schemas.openxmlformats.org/officeDocument/2006/relationships/hyperlink" Target="consultantplus://offline/ref=452F79C43472EA15B73015F4BA3816DF9E2C5C9BBAFF9033D1D77990D5F0EA3E6665F1EEE67A9B35AAn2H" TargetMode="External"/><Relationship Id="rId18" Type="http://schemas.openxmlformats.org/officeDocument/2006/relationships/hyperlink" Target="consultantplus://offline/ref=452F79C43472EA15B73015F4BA3816DF9E235798BCFC9033D1D77990D5AFn0H" TargetMode="External"/><Relationship Id="rId39" Type="http://schemas.openxmlformats.org/officeDocument/2006/relationships/hyperlink" Target="consultantplus://offline/ref=452F79C43472EA15B73015F4BA3816DF9E2D5F92BCF89033D1D77990D5F0EA3E6665F1EEE67B9A33AAn8H" TargetMode="External"/><Relationship Id="rId109" Type="http://schemas.openxmlformats.org/officeDocument/2006/relationships/hyperlink" Target="consultantplus://offline/ref=452F79C43472EA15B73015F4BA3816DF9E23599BBFFE9033D1D77990D5F0EA3E6665F1EEE67B9A38AAn8H" TargetMode="External"/><Relationship Id="rId34" Type="http://schemas.openxmlformats.org/officeDocument/2006/relationships/hyperlink" Target="consultantplus://offline/ref=452F79C43472EA15B73015F4BA3816DF9E2C5C9BBAFF9033D1D77990D5F0EA3E6665F1EEE67A9238AAnDH" TargetMode="External"/><Relationship Id="rId50" Type="http://schemas.openxmlformats.org/officeDocument/2006/relationships/hyperlink" Target="consultantplus://offline/ref=452F79C43472EA15B73015F4BA3816DF9E23569FBDFF9033D1D77990D5F0EA3E6665F1EEE67B9A31AAnFH" TargetMode="External"/><Relationship Id="rId55" Type="http://schemas.openxmlformats.org/officeDocument/2006/relationships/hyperlink" Target="consultantplus://offline/ref=452F79C43472EA15B73015F4BA3816DF9E23569FBDFF9033D1D77990D5F0EA3E6665F1EEE67B9A31AAn3H" TargetMode="External"/><Relationship Id="rId76" Type="http://schemas.openxmlformats.org/officeDocument/2006/relationships/hyperlink" Target="consultantplus://offline/ref=452F79C43472EA15B73015F4BA3816DF9E2D5F92BCF89033D1D77990D5F0EA3E6665F1EEE67B9B33AAn3H" TargetMode="External"/><Relationship Id="rId97" Type="http://schemas.openxmlformats.org/officeDocument/2006/relationships/hyperlink" Target="consultantplus://offline/ref=452F79C43472EA15B73015F4BA3816DF9E215898BAF19033D1D77990D5F0EA3E6665F1EEE67B9B38AAnAH" TargetMode="External"/><Relationship Id="rId104" Type="http://schemas.openxmlformats.org/officeDocument/2006/relationships/hyperlink" Target="consultantplus://offline/ref=452F79C43472EA15B73015F4BA3816DF9E2D5D9DB6FD9033D1D77990D5F0EA3E6665F1ECAEn3H" TargetMode="External"/><Relationship Id="rId120" Type="http://schemas.openxmlformats.org/officeDocument/2006/relationships/hyperlink" Target="consultantplus://offline/ref=452F79C43472EA15B73015F4BA3816DF9E2D5B9DB7F99033D1D77990D5F0EA3E6665F1EEE67B9A31AAn9H" TargetMode="External"/><Relationship Id="rId125" Type="http://schemas.openxmlformats.org/officeDocument/2006/relationships/hyperlink" Target="consultantplus://offline/ref=452F79C43472EA15B73015F4BA3816DF9E2D5F92BCF89033D1D77990D5F0EA3E6665F1EEE67B9838AAnEH" TargetMode="External"/><Relationship Id="rId141" Type="http://schemas.openxmlformats.org/officeDocument/2006/relationships/hyperlink" Target="consultantplus://offline/ref=452F79C43472EA15B73015F4BA3816DF9E2D5F92B9FA9033D1D77990D5F0EA3E6665F1EEE67B9A30AAnCH" TargetMode="External"/><Relationship Id="rId146" Type="http://schemas.microsoft.com/office/2011/relationships/commentsExtended" Target="commentsExtended.xml"/><Relationship Id="rId7" Type="http://schemas.openxmlformats.org/officeDocument/2006/relationships/hyperlink" Target="consultantplus://offline/ref=452F79C43472EA15B73015F4BA3816DF9E215898BAF19033D1D77990D5F0EA3E6665F1EEE67B9A31AAn9H" TargetMode="External"/><Relationship Id="rId71" Type="http://schemas.openxmlformats.org/officeDocument/2006/relationships/hyperlink" Target="consultantplus://offline/ref=452F79C43472EA15B73015F4BA3816DF9E275992B6FE9033D1D77990D5AFn0H" TargetMode="External"/><Relationship Id="rId92" Type="http://schemas.openxmlformats.org/officeDocument/2006/relationships/hyperlink" Target="consultantplus://offline/ref=452F79C43472EA15B73015F4BA3816DF9E2D599ABFF99033D1D77990D5F0EA3E6665F1EEE67B9A33AAnAH" TargetMode="External"/><Relationship Id="rId2" Type="http://schemas.microsoft.com/office/2007/relationships/stylesWithEffects" Target="stylesWithEffects.xml"/><Relationship Id="rId29" Type="http://schemas.openxmlformats.org/officeDocument/2006/relationships/hyperlink" Target="consultantplus://offline/ref=452F79C43472EA15B73015F4BA3816DF9E2C5E9EBAFE9033D1D77990D5F0EA3E6665F1EEE67B9336AAnDH" TargetMode="External"/><Relationship Id="rId24" Type="http://schemas.openxmlformats.org/officeDocument/2006/relationships/hyperlink" Target="consultantplus://offline/ref=452F79C43472EA15B73015F4BA3816DF9E2C5F9FB9FE9033D1D77990D5AFn0H" TargetMode="External"/><Relationship Id="rId40" Type="http://schemas.openxmlformats.org/officeDocument/2006/relationships/hyperlink" Target="consultantplus://offline/ref=452F79C43472EA15B73015F4BA3816DF9E275992B6FE9033D1D77990D5AFn0H" TargetMode="External"/><Relationship Id="rId45" Type="http://schemas.openxmlformats.org/officeDocument/2006/relationships/hyperlink" Target="consultantplus://offline/ref=452F79C43472EA15B73015F4BA3816DF9E2C5C9BBAFF9033D1D77990D5F0EA3E6665F1EEE67A9339AAnBH" TargetMode="External"/><Relationship Id="rId66" Type="http://schemas.openxmlformats.org/officeDocument/2006/relationships/hyperlink" Target="consultantplus://offline/ref=452F79C43472EA15B73015F4BA3816DF9E2D5B9DB7F99033D1D77990D5F0EA3E6665F1EEE67B9A33AAnEH" TargetMode="External"/><Relationship Id="rId87" Type="http://schemas.openxmlformats.org/officeDocument/2006/relationships/hyperlink" Target="consultantplus://offline/ref=452F79C43472EA15B73015F4BA3816DF9E2D5F92BCF89033D1D77990D5F0EA3E6665F1EEE67B9B39AAn8H" TargetMode="External"/><Relationship Id="rId110" Type="http://schemas.openxmlformats.org/officeDocument/2006/relationships/hyperlink" Target="consultantplus://offline/ref=452F79C43472EA15B73015F4BA3816DF9E2D5F92BCF89033D1D77990D5F0EA3E6665F1EEE67B9833AAnAH" TargetMode="External"/><Relationship Id="rId115" Type="http://schemas.openxmlformats.org/officeDocument/2006/relationships/hyperlink" Target="consultantplus://offline/ref=452F79C43472EA15B73015F4BA3816DF9E2C5A9DBDF89033D1D77990D5F0EA3E6665F1EEE67B9A36AAnAH" TargetMode="External"/><Relationship Id="rId131" Type="http://schemas.openxmlformats.org/officeDocument/2006/relationships/hyperlink" Target="consultantplus://offline/ref=452F79C43472EA15B73015F4BA3816DF9E2D5F92BCF89033D1D77990D5F0EA3E6665F1EEE67B9838AAn2H" TargetMode="External"/><Relationship Id="rId136" Type="http://schemas.openxmlformats.org/officeDocument/2006/relationships/hyperlink" Target="consultantplus://offline/ref=452F79C43472EA15B73015F4BA3816DF9E2D5F92BCF89033D1D77990D5F0EA3E6665F1EEE67B9839AAnAH" TargetMode="External"/><Relationship Id="rId61" Type="http://schemas.openxmlformats.org/officeDocument/2006/relationships/hyperlink" Target="consultantplus://offline/ref=452F79C43472EA15B73015F4BA3816DF9E215898BAF19033D1D77990D5F0EA3E6665F1EEE67B9A37AAn8H" TargetMode="External"/><Relationship Id="rId82" Type="http://schemas.openxmlformats.org/officeDocument/2006/relationships/hyperlink" Target="consultantplus://offline/ref=452F79C43472EA15B73015F4BA3816DF9E2D569CBAF09033D1D77990D5F0EA3E6665F1EEE67B9A31AAnBH" TargetMode="External"/><Relationship Id="rId19" Type="http://schemas.openxmlformats.org/officeDocument/2006/relationships/hyperlink" Target="consultantplus://offline/ref=452F79C43472EA15B73015F4BA3816DF9E2D5D9CBEFE9033D1D77990D5AFn0H" TargetMode="External"/><Relationship Id="rId14" Type="http://schemas.openxmlformats.org/officeDocument/2006/relationships/hyperlink" Target="consultantplus://offline/ref=452F79C43472EA15B73015F4BA3816DF9E2C5C9BBAFF9033D1D77990D5F0EA3E6665F1E8AEn4H" TargetMode="External"/><Relationship Id="rId30" Type="http://schemas.openxmlformats.org/officeDocument/2006/relationships/hyperlink" Target="consultantplus://offline/ref=452F79C43472EA15B73015F4BA3816DF9E2D5F92BCF89033D1D77990D5F0EA3E6665F1EEE67B9A31AAn8H" TargetMode="External"/><Relationship Id="rId35" Type="http://schemas.openxmlformats.org/officeDocument/2006/relationships/hyperlink" Target="consultantplus://offline/ref=452F79C43472EA15B73015F4BA3816DF9E275992B6FE9033D1D77990D5AFn0H" TargetMode="External"/><Relationship Id="rId56" Type="http://schemas.openxmlformats.org/officeDocument/2006/relationships/hyperlink" Target="consultantplus://offline/ref=452F79C43472EA15B73015F4BA3816DF9E215898BAF19033D1D77990D5F0EA3E6665F1EEE67B9A37AAnBH" TargetMode="External"/><Relationship Id="rId77" Type="http://schemas.openxmlformats.org/officeDocument/2006/relationships/hyperlink" Target="consultantplus://offline/ref=452F79C43472EA15B73015F4BA3816DF9D2D589FB4AEC731808277A9n5H" TargetMode="External"/><Relationship Id="rId100" Type="http://schemas.openxmlformats.org/officeDocument/2006/relationships/hyperlink" Target="consultantplus://offline/ref=452F79C43472EA15B73015F4BA3816DF9E275992B6FE9033D1D77990D5AFn0H" TargetMode="External"/><Relationship Id="rId105" Type="http://schemas.openxmlformats.org/officeDocument/2006/relationships/hyperlink" Target="consultantplus://offline/ref=452F79C43472EA15B73015F4BA3816DF9E22569BB7F99033D1D77990D5F0EA3E6665F1EEE67B9A36AAnEH" TargetMode="External"/><Relationship Id="rId126" Type="http://schemas.openxmlformats.org/officeDocument/2006/relationships/hyperlink" Target="consultantplus://offline/ref=452F79C43472EA15B73015F4BA3816DF9E23599BBFFE9033D1D77990D5F0EA3E6665F1EEE67B9A39AAn9H" TargetMode="External"/><Relationship Id="rId8" Type="http://schemas.openxmlformats.org/officeDocument/2006/relationships/hyperlink" Target="consultantplus://offline/ref=452F79C43472EA15B73015F4BA3816DF9E23569FBDFF9033D1D77990D5F0EA3E6665F1EEE67B9A31AAnBH" TargetMode="External"/><Relationship Id="rId51" Type="http://schemas.openxmlformats.org/officeDocument/2006/relationships/hyperlink" Target="consultantplus://offline/ref=452F79C43472EA15B73015F4BA3816DF9E215898BAF19033D1D77990D5F0EA3E6665F1EEE67B9A36AAnDH" TargetMode="External"/><Relationship Id="rId72" Type="http://schemas.openxmlformats.org/officeDocument/2006/relationships/hyperlink" Target="consultantplus://offline/ref=452F79C43472EA15B73015F4BA3816DF9E2D5F92BCF89033D1D77990D5F0EA3E6665F1EEE67B9B33AAn9H" TargetMode="External"/><Relationship Id="rId93" Type="http://schemas.openxmlformats.org/officeDocument/2006/relationships/hyperlink" Target="consultantplus://offline/ref=452F79C43472EA15B73015F4BA3816DF9E225E98BAF99033D1D77990D5F0EA3E6665F1EEE67B9B30AAn9H" TargetMode="External"/><Relationship Id="rId98" Type="http://schemas.openxmlformats.org/officeDocument/2006/relationships/hyperlink" Target="consultantplus://offline/ref=452F79C43472EA15B73015F4BA3816DF9E2D5F92BCF89033D1D77990D5F0EA3E6665F1EEE67B9830AAn8H" TargetMode="External"/><Relationship Id="rId121" Type="http://schemas.openxmlformats.org/officeDocument/2006/relationships/hyperlink" Target="consultantplus://offline/ref=452F79C43472EA15B73015F4BA3816DF9E2D5B9DB7F99033D1D77990D5F0EA3E6665F1EEE67B9A33AAnEH" TargetMode="External"/><Relationship Id="rId142" Type="http://schemas.openxmlformats.org/officeDocument/2006/relationships/hyperlink" Target="consultantplus://offline/ref=452F79C43472EA15B73015F4BA3816DF9E2D5F92BCF89033D1D77990D5F0EA3E6665F1EEE67B9E38AA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33494</Words>
  <Characters>190917</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Кузяева ЕВ</dc:creator>
  <cp:lastModifiedBy>1</cp:lastModifiedBy>
  <cp:revision>2</cp:revision>
  <dcterms:created xsi:type="dcterms:W3CDTF">2016-06-03T07:24:00Z</dcterms:created>
  <dcterms:modified xsi:type="dcterms:W3CDTF">2016-06-03T07:24:00Z</dcterms:modified>
</cp:coreProperties>
</file>